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25004">
      <w:pPr>
        <w:pStyle w:val="Titel"/>
        <w:rPr>
          <w:lang w:val="en-GB"/>
        </w:rPr>
      </w:pPr>
    </w:p>
    <w:p w:rsidR="00000000" w:rsidRDefault="00C25004">
      <w:pPr>
        <w:pStyle w:val="Titel"/>
        <w:rPr>
          <w:lang w:val="en-GB"/>
        </w:rPr>
      </w:pPr>
    </w:p>
    <w:p w:rsidR="00000000" w:rsidRDefault="00C25004">
      <w:pPr>
        <w:pStyle w:val="Titel"/>
        <w:rPr>
          <w:lang w:val="en-GB"/>
        </w:rPr>
      </w:pPr>
    </w:p>
    <w:p w:rsidR="00000000" w:rsidRDefault="00C25004">
      <w:pPr>
        <w:pStyle w:val="Titel"/>
        <w:rPr>
          <w:lang w:val="en-GB"/>
        </w:rPr>
      </w:pPr>
      <w:r>
        <w:rPr>
          <w:lang w:val="en-GB"/>
        </w:rPr>
        <w:t>Relating Event-driven Process Chains</w:t>
      </w:r>
      <w:r>
        <w:rPr>
          <w:lang w:val="en-GB"/>
        </w:rPr>
        <w:br/>
        <w:t>to Boolean Petri Nets</w:t>
      </w:r>
    </w:p>
    <w:p w:rsidR="00000000" w:rsidRDefault="00C25004">
      <w:pPr>
        <w:pStyle w:val="Titel"/>
        <w:rPr>
          <w:lang w:val="en-GB"/>
        </w:rPr>
      </w:pPr>
    </w:p>
    <w:p w:rsidR="00000000" w:rsidRPr="006A5719" w:rsidRDefault="00C25004">
      <w:pPr>
        <w:pStyle w:val="TeilUntertitel"/>
        <w:rPr>
          <w:rPrChange w:id="0" w:author="Joachim Wehler" w:date="2016-02-01T22:27:00Z">
            <w:rPr>
              <w:lang w:val="en-GB"/>
            </w:rPr>
          </w:rPrChange>
        </w:rPr>
      </w:pPr>
      <w:r w:rsidRPr="006A5719">
        <w:rPr>
          <w:rPrChange w:id="1" w:author="Joachim Wehler" w:date="2016-02-01T22:27:00Z">
            <w:rPr>
              <w:lang w:val="en-GB"/>
            </w:rPr>
          </w:rPrChange>
        </w:rPr>
        <w:t>Peter Langner</w:t>
      </w:r>
      <w:r>
        <w:rPr>
          <w:rStyle w:val="Funotenzeichen"/>
          <w:lang w:val="en-GB"/>
        </w:rPr>
        <w:footnoteReference w:id="1"/>
      </w:r>
      <w:r w:rsidRPr="006A5719">
        <w:rPr>
          <w:rPrChange w:id="2" w:author="Joachim Wehler" w:date="2016-02-01T22:27:00Z">
            <w:rPr>
              <w:lang w:val="en-GB"/>
            </w:rPr>
          </w:rPrChange>
        </w:rPr>
        <w:t xml:space="preserve"> Christoph Schneider</w:t>
      </w:r>
      <w:r>
        <w:rPr>
          <w:rStyle w:val="Funotenzeichen"/>
          <w:lang w:val="en-GB"/>
        </w:rPr>
        <w:footnoteReference w:id="2"/>
      </w:r>
      <w:r w:rsidRPr="006A5719">
        <w:rPr>
          <w:rPrChange w:id="3" w:author="Joachim Wehler" w:date="2016-02-01T22:27:00Z">
            <w:rPr>
              <w:lang w:val="en-GB"/>
            </w:rPr>
          </w:rPrChange>
        </w:rPr>
        <w:t xml:space="preserve"> Joachim Wehler</w:t>
      </w:r>
      <w:r>
        <w:rPr>
          <w:rStyle w:val="Funotenzeichen"/>
          <w:lang w:val="en-GB"/>
        </w:rPr>
        <w:footnoteReference w:id="3"/>
      </w:r>
    </w:p>
    <w:p w:rsidR="00000000" w:rsidRPr="006A5719" w:rsidRDefault="00C25004">
      <w:pPr>
        <w:pStyle w:val="Textkrper"/>
        <w:rPr>
          <w:rPrChange w:id="4" w:author="Joachim Wehler" w:date="2016-02-01T22:27:00Z">
            <w:rPr>
              <w:lang w:val="en-GB"/>
            </w:rPr>
          </w:rPrChange>
        </w:rPr>
      </w:pPr>
    </w:p>
    <w:p w:rsidR="00000000" w:rsidRDefault="00C25004">
      <w:pPr>
        <w:pStyle w:val="Textkrper"/>
        <w:rPr>
          <w:ins w:id="5" w:author="Joachim Wehler" w:date="1998-01-13T21:05:00Z"/>
          <w:lang w:val="en-GB"/>
        </w:rPr>
      </w:pPr>
      <w:r>
        <w:rPr>
          <w:b/>
          <w:lang w:val="en-GB"/>
        </w:rPr>
        <w:t>Abstract</w:t>
      </w:r>
      <w:r>
        <w:rPr>
          <w:lang w:val="en-GB"/>
        </w:rPr>
        <w:t xml:space="preserve">: One of the widespread methods for </w:t>
      </w:r>
      <w:ins w:id="6" w:author="Joachim Wehler" w:date="1998-01-13T21:08:00Z">
        <w:r>
          <w:rPr>
            <w:lang w:val="en-GB"/>
          </w:rPr>
          <w:t>modelling</w:t>
        </w:r>
      </w:ins>
      <w:del w:id="7" w:author="Joachim Wehler" w:date="1998-01-13T21:08:00Z">
        <w:r>
          <w:rPr>
            <w:lang w:val="en-GB"/>
          </w:rPr>
          <w:delText>modeling</w:delText>
        </w:r>
      </w:del>
      <w:r>
        <w:rPr>
          <w:lang w:val="en-GB"/>
        </w:rPr>
        <w:t xml:space="preserve"> business processes is the method of event-driven process chains (EPCs) (Ereign</w:t>
      </w:r>
      <w:r>
        <w:rPr>
          <w:lang w:val="en-GB"/>
        </w:rPr>
        <w:t xml:space="preserve">isgesteuerte Prozeßkette [EPK]). EPCs can be translated into Boolean nets, a class of </w:t>
      </w:r>
      <w:ins w:id="8" w:author="Joachim Wehler" w:date="1998-01-13T20:36:00Z">
        <w:r>
          <w:rPr>
            <w:lang w:val="en-GB"/>
          </w:rPr>
          <w:t>coloured</w:t>
        </w:r>
      </w:ins>
      <w:del w:id="9" w:author="Joachim Wehler" w:date="1998-01-13T20:36:00Z">
        <w:r>
          <w:rPr>
            <w:lang w:val="en-GB"/>
          </w:rPr>
          <w:delText>colored</w:delText>
        </w:r>
      </w:del>
      <w:r>
        <w:rPr>
          <w:lang w:val="en-GB"/>
        </w:rPr>
        <w:t xml:space="preserve"> Petri nets with a single </w:t>
      </w:r>
      <w:ins w:id="10" w:author="Joachim Wehler" w:date="1998-01-13T20:37:00Z">
        <w:r>
          <w:rPr>
            <w:lang w:val="en-GB"/>
          </w:rPr>
          <w:t>colour</w:t>
        </w:r>
      </w:ins>
      <w:del w:id="11" w:author="Joachim Wehler" w:date="1998-01-13T20:37:00Z">
        <w:r>
          <w:rPr>
            <w:lang w:val="en-GB"/>
          </w:rPr>
          <w:delText>color</w:delText>
        </w:r>
      </w:del>
      <w:r>
        <w:rPr>
          <w:lang w:val="en-GB"/>
        </w:rPr>
        <w:t xml:space="preserve"> of type </w:t>
      </w:r>
      <w:r>
        <w:rPr>
          <w:i/>
          <w:lang w:val="en-GB"/>
        </w:rPr>
        <w:t>Boole</w:t>
      </w:r>
      <w:r>
        <w:rPr>
          <w:lang w:val="en-GB"/>
        </w:rPr>
        <w:t xml:space="preserve"> and fo</w:t>
      </w:r>
      <w:r>
        <w:rPr>
          <w:lang w:val="en-GB"/>
        </w:rPr>
        <w:t>r</w:t>
      </w:r>
      <w:r>
        <w:rPr>
          <w:lang w:val="en-GB"/>
        </w:rPr>
        <w:t xml:space="preserve">mulas from propositional logic as guards. The structure of the resulting Boolean net is a tree of bipolar </w:t>
      </w:r>
      <w:ins w:id="12" w:author="Joachim Wehler" w:date="1998-01-13T21:09:00Z">
        <w:r>
          <w:rPr>
            <w:lang w:val="en-GB"/>
          </w:rPr>
          <w:t>synchronisation</w:t>
        </w:r>
      </w:ins>
      <w:del w:id="13" w:author="Joachim Wehler" w:date="1998-01-13T21:09:00Z">
        <w:r>
          <w:rPr>
            <w:lang w:val="en-GB"/>
          </w:rPr>
          <w:delText>synchronization</w:delText>
        </w:r>
      </w:del>
      <w:r>
        <w:rPr>
          <w:lang w:val="en-GB"/>
        </w:rPr>
        <w:t xml:space="preserve"> graphs (bp graphs). This property simplifies considerably the </w:t>
      </w:r>
      <w:ins w:id="14" w:author="Joachim Wehler" w:date="1998-01-13T21:09:00Z">
        <w:r>
          <w:rPr>
            <w:lang w:val="en-GB"/>
          </w:rPr>
          <w:t>behavioural</w:t>
        </w:r>
      </w:ins>
      <w:del w:id="15" w:author="Joachim Wehler" w:date="1998-01-13T21:09:00Z">
        <w:r>
          <w:rPr>
            <w:lang w:val="en-GB"/>
          </w:rPr>
          <w:delText>behavioral</w:delText>
        </w:r>
      </w:del>
      <w:r>
        <w:rPr>
          <w:lang w:val="en-GB"/>
        </w:rPr>
        <w:t xml:space="preserve"> analysis of EPCs, because Genrich and Thiagarajan proved, that well-formedness of bp schemes can be tested by a reduction algorithm</w:t>
      </w:r>
      <w:r>
        <w:rPr>
          <w:lang w:val="en-GB"/>
        </w:rPr>
        <w:t xml:space="preserve">. If the Boolean net resulting from the translation of an EPC is well-formed it can be eventually translated into a free-choice net showing the same </w:t>
      </w:r>
      <w:ins w:id="16" w:author="Joachim Wehler" w:date="1998-01-13T21:09:00Z">
        <w:r>
          <w:rPr>
            <w:lang w:val="en-GB"/>
          </w:rPr>
          <w:t>behaviour</w:t>
        </w:r>
      </w:ins>
      <w:del w:id="17" w:author="Joachim Wehler" w:date="1998-01-13T21:09:00Z">
        <w:r>
          <w:rPr>
            <w:lang w:val="en-GB"/>
          </w:rPr>
          <w:delText>behavior</w:delText>
        </w:r>
      </w:del>
      <w:r>
        <w:rPr>
          <w:lang w:val="en-GB"/>
        </w:rPr>
        <w:t>. Therefore the translation of EPCs into Boolean Petri nets fixes the semantic of EPCs, allows a formal analysis of the EPC-method and provides a well-founded base for taking further steps applying EPCs in the context of animation and s</w:t>
      </w:r>
      <w:r>
        <w:rPr>
          <w:lang w:val="en-GB"/>
        </w:rPr>
        <w:t>i</w:t>
      </w:r>
      <w:r>
        <w:rPr>
          <w:lang w:val="en-GB"/>
        </w:rPr>
        <w:t>mulation.</w:t>
      </w:r>
      <w:ins w:id="18" w:author="Joachim Wehler" w:date="1998-01-13T21:05:00Z">
        <w:r>
          <w:rPr>
            <w:lang w:val="en-GB"/>
          </w:rPr>
          <w:t xml:space="preserve"> In the d</w:t>
        </w:r>
        <w:r>
          <w:rPr>
            <w:lang w:val="en-GB"/>
          </w:rPr>
          <w:t>o</w:t>
        </w:r>
        <w:r>
          <w:rPr>
            <w:lang w:val="en-GB"/>
          </w:rPr>
          <w:t>main of bus</w:t>
        </w:r>
        <w:r>
          <w:rPr>
            <w:lang w:val="en-GB"/>
          </w:rPr>
          <w:t>i</w:t>
        </w:r>
        <w:r>
          <w:rPr>
            <w:lang w:val="en-GB"/>
          </w:rPr>
          <w:t>ness process engineering only those EPCs, which have been certified as well-fo</w:t>
        </w:r>
        <w:r>
          <w:rPr>
            <w:lang w:val="en-GB"/>
          </w:rPr>
          <w:t>rmed, can be recommended for further steps like simulation, activity based cost analysis or workflow.</w:t>
        </w:r>
      </w:ins>
    </w:p>
    <w:p w:rsidR="00000000" w:rsidRDefault="00C25004">
      <w:pPr>
        <w:pStyle w:val="Textkrper"/>
        <w:rPr>
          <w:del w:id="19" w:author="Joachim Wehler" w:date="1998-01-13T21:05:00Z"/>
          <w:lang w:val="en-GB"/>
        </w:rPr>
      </w:pPr>
    </w:p>
    <w:p w:rsidR="00000000" w:rsidRDefault="00C25004">
      <w:pPr>
        <w:pStyle w:val="Textkrper"/>
        <w:rPr>
          <w:lang w:val="en-GB"/>
        </w:rPr>
      </w:pPr>
    </w:p>
    <w:p w:rsidR="00000000" w:rsidRDefault="00C25004">
      <w:pPr>
        <w:pStyle w:val="Textkrper"/>
        <w:rPr>
          <w:lang w:val="en-GB"/>
        </w:rPr>
        <w:sectPr w:rsidR="00000000">
          <w:headerReference w:type="default" r:id="rId7"/>
          <w:type w:val="continuous"/>
          <w:pgSz w:w="11907" w:h="16840" w:code="9"/>
          <w:pgMar w:top="1418" w:right="1418" w:bottom="1134" w:left="1418" w:header="720" w:footer="720" w:gutter="0"/>
          <w:cols w:space="720"/>
          <w:titlePg/>
        </w:sectPr>
      </w:pPr>
    </w:p>
    <w:p w:rsidR="00000000" w:rsidRPr="006A5719" w:rsidRDefault="00C25004">
      <w:pPr>
        <w:pStyle w:val="Verzeichnis1"/>
        <w:rPr>
          <w:ins w:id="20" w:author="Joachim Wehler" w:date="1998-01-13T21:05:00Z"/>
          <w:noProof/>
          <w:lang w:val="en-US"/>
          <w:rPrChange w:id="21" w:author="Joachim Wehler" w:date="2016-02-01T22:27:00Z">
            <w:rPr>
              <w:ins w:id="22" w:author="Joachim Wehler" w:date="1998-01-13T21:05:00Z"/>
              <w:noProof/>
            </w:rPr>
          </w:rPrChange>
        </w:rPr>
      </w:pPr>
      <w:ins w:id="23" w:author="Joachim Wehler" w:date="1998-01-13T21:05:00Z">
        <w:r>
          <w:rPr>
            <w:b w:val="0"/>
            <w:caps w:val="0"/>
            <w:lang w:val="en-GB"/>
          </w:rPr>
          <w:lastRenderedPageBreak/>
          <w:fldChar w:fldCharType="begin"/>
        </w:r>
        <w:r>
          <w:rPr>
            <w:b w:val="0"/>
            <w:caps w:val="0"/>
            <w:lang w:val="en-GB"/>
          </w:rPr>
          <w:instrText xml:space="preserve"> </w:instrText>
        </w:r>
      </w:ins>
      <w:r>
        <w:rPr>
          <w:b w:val="0"/>
          <w:caps w:val="0"/>
          <w:lang w:val="en-GB"/>
        </w:rPr>
        <w:instrText>TOC</w:instrText>
      </w:r>
      <w:ins w:id="24" w:author="Joachim Wehler" w:date="1998-01-13T21:05:00Z">
        <w:r>
          <w:rPr>
            <w:b w:val="0"/>
            <w:caps w:val="0"/>
            <w:lang w:val="en-GB"/>
          </w:rPr>
          <w:instrText xml:space="preserve"> \o "1-3" </w:instrText>
        </w:r>
      </w:ins>
      <w:r>
        <w:rPr>
          <w:b w:val="0"/>
          <w:caps w:val="0"/>
          <w:lang w:val="en-GB"/>
        </w:rPr>
        <w:fldChar w:fldCharType="separate"/>
      </w:r>
      <w:ins w:id="25" w:author="Joachim Wehler" w:date="1998-01-13T21:05:00Z">
        <w:r w:rsidRPr="006A5719">
          <w:rPr>
            <w:noProof/>
            <w:lang w:val="en-US"/>
            <w:rPrChange w:id="26" w:author="Joachim Wehler" w:date="2016-02-01T22:27:00Z">
              <w:rPr>
                <w:noProof/>
              </w:rPr>
            </w:rPrChange>
          </w:rPr>
          <w:t>1 Translation of EPCs into Boolean nets</w:t>
        </w:r>
        <w:r w:rsidRPr="006A5719">
          <w:rPr>
            <w:noProof/>
            <w:lang w:val="en-US"/>
            <w:rPrChange w:id="27" w:author="Joachim Wehler" w:date="2016-02-01T22:27:00Z">
              <w:rPr>
                <w:noProof/>
              </w:rPr>
            </w:rPrChange>
          </w:rPr>
          <w:tab/>
        </w:r>
        <w:r>
          <w:rPr>
            <w:noProof/>
          </w:rPr>
          <w:fldChar w:fldCharType="begin"/>
        </w:r>
        <w:r w:rsidRPr="006A5719">
          <w:rPr>
            <w:noProof/>
            <w:lang w:val="en-US"/>
            <w:rPrChange w:id="28" w:author="Joachim Wehler" w:date="2016-02-01T22:27:00Z">
              <w:rPr>
                <w:noProof/>
              </w:rPr>
            </w:rPrChange>
          </w:rPr>
          <w:instrText xml:space="preserve"> </w:instrText>
        </w:r>
      </w:ins>
      <w:r w:rsidRPr="006A5719">
        <w:rPr>
          <w:noProof/>
          <w:lang w:val="en-US"/>
          <w:rPrChange w:id="29" w:author="Joachim Wehler" w:date="2016-02-01T22:27:00Z">
            <w:rPr>
              <w:noProof/>
            </w:rPr>
          </w:rPrChange>
        </w:rPr>
        <w:instrText>GOTOBUTTON</w:instrText>
      </w:r>
      <w:ins w:id="30" w:author="Joachim Wehler" w:date="1998-01-13T21:05:00Z">
        <w:r w:rsidRPr="006A5719">
          <w:rPr>
            <w:noProof/>
            <w:lang w:val="en-US"/>
            <w:rPrChange w:id="31" w:author="Joachim Wehler" w:date="2016-02-01T22:27:00Z">
              <w:rPr>
                <w:noProof/>
              </w:rPr>
            </w:rPrChange>
          </w:rPr>
          <w:instrText xml:space="preserve"> _Toc409359740  </w:instrText>
        </w:r>
        <w:r>
          <w:rPr>
            <w:noProof/>
          </w:rPr>
          <w:fldChar w:fldCharType="begin"/>
        </w:r>
        <w:r w:rsidRPr="006A5719">
          <w:rPr>
            <w:noProof/>
            <w:lang w:val="en-US"/>
            <w:rPrChange w:id="32" w:author="Joachim Wehler" w:date="2016-02-01T22:27:00Z">
              <w:rPr>
                <w:noProof/>
              </w:rPr>
            </w:rPrChange>
          </w:rPr>
          <w:instrText xml:space="preserve"> </w:instrText>
        </w:r>
      </w:ins>
      <w:r w:rsidRPr="006A5719">
        <w:rPr>
          <w:noProof/>
          <w:lang w:val="en-US"/>
          <w:rPrChange w:id="33" w:author="Joachim Wehler" w:date="2016-02-01T22:27:00Z">
            <w:rPr>
              <w:noProof/>
            </w:rPr>
          </w:rPrChange>
        </w:rPr>
        <w:instrText>PAGEREF</w:instrText>
      </w:r>
      <w:ins w:id="34" w:author="Joachim Wehler" w:date="1998-01-13T21:05:00Z">
        <w:r w:rsidRPr="006A5719">
          <w:rPr>
            <w:noProof/>
            <w:lang w:val="en-US"/>
            <w:rPrChange w:id="35" w:author="Joachim Wehler" w:date="2016-02-01T22:27:00Z">
              <w:rPr>
                <w:noProof/>
              </w:rPr>
            </w:rPrChange>
          </w:rPr>
          <w:instrText xml:space="preserve"> _Toc409359740 </w:instrText>
        </w:r>
      </w:ins>
      <w:r>
        <w:rPr>
          <w:noProof/>
        </w:rPr>
        <w:fldChar w:fldCharType="separate"/>
      </w:r>
      <w:ins w:id="36" w:author="Joachim Wehler" w:date="1998-01-14T09:58:00Z">
        <w:r w:rsidRPr="006A5719">
          <w:rPr>
            <w:noProof/>
            <w:lang w:val="en-US"/>
            <w:rPrChange w:id="37" w:author="Joachim Wehler" w:date="2016-02-01T22:27:00Z">
              <w:rPr>
                <w:noProof/>
              </w:rPr>
            </w:rPrChange>
          </w:rPr>
          <w:instrText>5</w:instrText>
        </w:r>
      </w:ins>
      <w:ins w:id="38" w:author="Joachim Wehler" w:date="1998-01-13T21:05:00Z">
        <w:r>
          <w:rPr>
            <w:noProof/>
          </w:rPr>
          <w:fldChar w:fldCharType="end"/>
        </w:r>
        <w:r>
          <w:rPr>
            <w:noProof/>
          </w:rPr>
          <w:fldChar w:fldCharType="end"/>
        </w:r>
      </w:ins>
    </w:p>
    <w:p w:rsidR="00000000" w:rsidRPr="006A5719" w:rsidRDefault="00C25004">
      <w:pPr>
        <w:pStyle w:val="Verzeichnis2"/>
        <w:rPr>
          <w:ins w:id="39" w:author="Joachim Wehler" w:date="1998-01-13T21:05:00Z"/>
          <w:noProof/>
          <w:lang w:val="en-US"/>
          <w:rPrChange w:id="40" w:author="Joachim Wehler" w:date="2016-02-01T22:27:00Z">
            <w:rPr>
              <w:ins w:id="41" w:author="Joachim Wehler" w:date="1998-01-13T21:05:00Z"/>
              <w:noProof/>
            </w:rPr>
          </w:rPrChange>
        </w:rPr>
      </w:pPr>
      <w:ins w:id="42" w:author="Joachim Wehler" w:date="1998-01-13T21:05:00Z">
        <w:r w:rsidRPr="006A5719">
          <w:rPr>
            <w:noProof/>
            <w:lang w:val="en-US"/>
            <w:rPrChange w:id="43" w:author="Joachim Wehler" w:date="2016-02-01T22:27:00Z">
              <w:rPr>
                <w:noProof/>
              </w:rPr>
            </w:rPrChange>
          </w:rPr>
          <w:t>1.1 Event-driven process chain (Example)</w:t>
        </w:r>
        <w:r w:rsidRPr="006A5719">
          <w:rPr>
            <w:noProof/>
            <w:lang w:val="en-US"/>
            <w:rPrChange w:id="44" w:author="Joachim Wehler" w:date="2016-02-01T22:27:00Z">
              <w:rPr>
                <w:noProof/>
              </w:rPr>
            </w:rPrChange>
          </w:rPr>
          <w:tab/>
        </w:r>
        <w:r>
          <w:rPr>
            <w:noProof/>
          </w:rPr>
          <w:fldChar w:fldCharType="begin"/>
        </w:r>
        <w:r w:rsidRPr="006A5719">
          <w:rPr>
            <w:noProof/>
            <w:lang w:val="en-US"/>
            <w:rPrChange w:id="45" w:author="Joachim Wehler" w:date="2016-02-01T22:27:00Z">
              <w:rPr>
                <w:noProof/>
              </w:rPr>
            </w:rPrChange>
          </w:rPr>
          <w:instrText xml:space="preserve"> </w:instrText>
        </w:r>
      </w:ins>
      <w:r w:rsidRPr="006A5719">
        <w:rPr>
          <w:noProof/>
          <w:lang w:val="en-US"/>
          <w:rPrChange w:id="46" w:author="Joachim Wehler" w:date="2016-02-01T22:27:00Z">
            <w:rPr>
              <w:noProof/>
            </w:rPr>
          </w:rPrChange>
        </w:rPr>
        <w:instrText>GOTOBUTTON</w:instrText>
      </w:r>
      <w:ins w:id="47" w:author="Joachim Wehler" w:date="1998-01-13T21:05:00Z">
        <w:r w:rsidRPr="006A5719">
          <w:rPr>
            <w:noProof/>
            <w:lang w:val="en-US"/>
            <w:rPrChange w:id="48" w:author="Joachim Wehler" w:date="2016-02-01T22:27:00Z">
              <w:rPr>
                <w:noProof/>
              </w:rPr>
            </w:rPrChange>
          </w:rPr>
          <w:instrText xml:space="preserve"> _Toc409359741  </w:instrText>
        </w:r>
        <w:r>
          <w:rPr>
            <w:noProof/>
          </w:rPr>
          <w:fldChar w:fldCharType="begin"/>
        </w:r>
        <w:r w:rsidRPr="006A5719">
          <w:rPr>
            <w:noProof/>
            <w:lang w:val="en-US"/>
            <w:rPrChange w:id="49" w:author="Joachim Wehler" w:date="2016-02-01T22:27:00Z">
              <w:rPr>
                <w:noProof/>
              </w:rPr>
            </w:rPrChange>
          </w:rPr>
          <w:instrText xml:space="preserve"> </w:instrText>
        </w:r>
      </w:ins>
      <w:r w:rsidRPr="006A5719">
        <w:rPr>
          <w:noProof/>
          <w:lang w:val="en-US"/>
          <w:rPrChange w:id="50" w:author="Joachim Wehler" w:date="2016-02-01T22:27:00Z">
            <w:rPr>
              <w:noProof/>
            </w:rPr>
          </w:rPrChange>
        </w:rPr>
        <w:instrText>PAGEREF</w:instrText>
      </w:r>
      <w:ins w:id="51" w:author="Joachim Wehler" w:date="1998-01-13T21:05:00Z">
        <w:r w:rsidRPr="006A5719">
          <w:rPr>
            <w:noProof/>
            <w:lang w:val="en-US"/>
            <w:rPrChange w:id="52" w:author="Joachim Wehler" w:date="2016-02-01T22:27:00Z">
              <w:rPr>
                <w:noProof/>
              </w:rPr>
            </w:rPrChange>
          </w:rPr>
          <w:instrText xml:space="preserve"> _Toc409359741 </w:instrText>
        </w:r>
      </w:ins>
      <w:r>
        <w:rPr>
          <w:noProof/>
        </w:rPr>
        <w:fldChar w:fldCharType="separate"/>
      </w:r>
      <w:ins w:id="53" w:author="Joachim Wehler" w:date="1998-01-14T09:58:00Z">
        <w:r w:rsidRPr="006A5719">
          <w:rPr>
            <w:noProof/>
            <w:lang w:val="en-US"/>
            <w:rPrChange w:id="54" w:author="Joachim Wehler" w:date="2016-02-01T22:27:00Z">
              <w:rPr>
                <w:noProof/>
              </w:rPr>
            </w:rPrChange>
          </w:rPr>
          <w:instrText>6</w:instrText>
        </w:r>
      </w:ins>
      <w:ins w:id="55" w:author="Joachim Wehler" w:date="1998-01-13T21:05:00Z">
        <w:r>
          <w:rPr>
            <w:noProof/>
          </w:rPr>
          <w:fldChar w:fldCharType="end"/>
        </w:r>
        <w:r>
          <w:rPr>
            <w:noProof/>
          </w:rPr>
          <w:fldChar w:fldCharType="end"/>
        </w:r>
      </w:ins>
    </w:p>
    <w:p w:rsidR="00000000" w:rsidRPr="006A5719" w:rsidRDefault="00C25004">
      <w:pPr>
        <w:pStyle w:val="Verzeichnis2"/>
        <w:rPr>
          <w:ins w:id="56" w:author="Joachim Wehler" w:date="1998-01-13T21:05:00Z"/>
          <w:noProof/>
          <w:lang w:val="en-US"/>
          <w:rPrChange w:id="57" w:author="Joachim Wehler" w:date="2016-02-01T22:27:00Z">
            <w:rPr>
              <w:ins w:id="58" w:author="Joachim Wehler" w:date="1998-01-13T21:05:00Z"/>
              <w:noProof/>
            </w:rPr>
          </w:rPrChange>
        </w:rPr>
      </w:pPr>
      <w:ins w:id="59" w:author="Joachim Wehler" w:date="1998-01-13T21:05:00Z">
        <w:r w:rsidRPr="006A5719">
          <w:rPr>
            <w:noProof/>
            <w:lang w:val="en-US"/>
            <w:rPrChange w:id="60" w:author="Joachim Wehler" w:date="2016-02-01T22:27:00Z">
              <w:rPr>
                <w:noProof/>
              </w:rPr>
            </w:rPrChange>
          </w:rPr>
          <w:t>1.2 Event-driven process chain (Definition)</w:t>
        </w:r>
        <w:r w:rsidRPr="006A5719">
          <w:rPr>
            <w:noProof/>
            <w:lang w:val="en-US"/>
            <w:rPrChange w:id="61" w:author="Joachim Wehler" w:date="2016-02-01T22:27:00Z">
              <w:rPr>
                <w:noProof/>
              </w:rPr>
            </w:rPrChange>
          </w:rPr>
          <w:tab/>
        </w:r>
        <w:r>
          <w:rPr>
            <w:noProof/>
          </w:rPr>
          <w:fldChar w:fldCharType="begin"/>
        </w:r>
        <w:r w:rsidRPr="006A5719">
          <w:rPr>
            <w:noProof/>
            <w:lang w:val="en-US"/>
            <w:rPrChange w:id="62" w:author="Joachim Wehler" w:date="2016-02-01T22:27:00Z">
              <w:rPr>
                <w:noProof/>
              </w:rPr>
            </w:rPrChange>
          </w:rPr>
          <w:instrText xml:space="preserve"> </w:instrText>
        </w:r>
      </w:ins>
      <w:r w:rsidRPr="006A5719">
        <w:rPr>
          <w:noProof/>
          <w:lang w:val="en-US"/>
          <w:rPrChange w:id="63" w:author="Joachim Wehler" w:date="2016-02-01T22:27:00Z">
            <w:rPr>
              <w:noProof/>
            </w:rPr>
          </w:rPrChange>
        </w:rPr>
        <w:instrText>GOTOBUTTON</w:instrText>
      </w:r>
      <w:ins w:id="64" w:author="Joachim Wehler" w:date="1998-01-13T21:05:00Z">
        <w:r w:rsidRPr="006A5719">
          <w:rPr>
            <w:noProof/>
            <w:lang w:val="en-US"/>
            <w:rPrChange w:id="65" w:author="Joachim Wehler" w:date="2016-02-01T22:27:00Z">
              <w:rPr>
                <w:noProof/>
              </w:rPr>
            </w:rPrChange>
          </w:rPr>
          <w:instrText xml:space="preserve"> _Toc409359742  </w:instrText>
        </w:r>
        <w:r>
          <w:rPr>
            <w:noProof/>
          </w:rPr>
          <w:fldChar w:fldCharType="begin"/>
        </w:r>
        <w:r w:rsidRPr="006A5719">
          <w:rPr>
            <w:noProof/>
            <w:lang w:val="en-US"/>
            <w:rPrChange w:id="66" w:author="Joachim Wehler" w:date="2016-02-01T22:27:00Z">
              <w:rPr>
                <w:noProof/>
              </w:rPr>
            </w:rPrChange>
          </w:rPr>
          <w:instrText xml:space="preserve"> </w:instrText>
        </w:r>
      </w:ins>
      <w:r w:rsidRPr="006A5719">
        <w:rPr>
          <w:noProof/>
          <w:lang w:val="en-US"/>
          <w:rPrChange w:id="67" w:author="Joachim Wehler" w:date="2016-02-01T22:27:00Z">
            <w:rPr>
              <w:noProof/>
            </w:rPr>
          </w:rPrChange>
        </w:rPr>
        <w:instrText>PAGEREF</w:instrText>
      </w:r>
      <w:ins w:id="68" w:author="Joachim Wehler" w:date="1998-01-13T21:05:00Z">
        <w:r w:rsidRPr="006A5719">
          <w:rPr>
            <w:noProof/>
            <w:lang w:val="en-US"/>
            <w:rPrChange w:id="69" w:author="Joachim Wehler" w:date="2016-02-01T22:27:00Z">
              <w:rPr>
                <w:noProof/>
              </w:rPr>
            </w:rPrChange>
          </w:rPr>
          <w:instrText xml:space="preserve"> _Toc409359742 </w:instrText>
        </w:r>
      </w:ins>
      <w:r>
        <w:rPr>
          <w:noProof/>
        </w:rPr>
        <w:fldChar w:fldCharType="separate"/>
      </w:r>
      <w:ins w:id="70" w:author="Joachim Wehler" w:date="1998-01-14T09:58:00Z">
        <w:r w:rsidRPr="006A5719">
          <w:rPr>
            <w:noProof/>
            <w:lang w:val="en-US"/>
            <w:rPrChange w:id="71" w:author="Joachim Wehler" w:date="2016-02-01T22:27:00Z">
              <w:rPr>
                <w:noProof/>
              </w:rPr>
            </w:rPrChange>
          </w:rPr>
          <w:instrText>7</w:instrText>
        </w:r>
      </w:ins>
      <w:ins w:id="72" w:author="Joachim Wehler" w:date="1998-01-13T21:05:00Z">
        <w:r>
          <w:rPr>
            <w:noProof/>
          </w:rPr>
          <w:fldChar w:fldCharType="end"/>
        </w:r>
        <w:r>
          <w:rPr>
            <w:noProof/>
          </w:rPr>
          <w:fldChar w:fldCharType="end"/>
        </w:r>
      </w:ins>
    </w:p>
    <w:p w:rsidR="00000000" w:rsidRPr="006A5719" w:rsidRDefault="00C25004">
      <w:pPr>
        <w:pStyle w:val="Verzeichnis2"/>
        <w:rPr>
          <w:ins w:id="73" w:author="Joachim Wehler" w:date="1998-01-13T21:05:00Z"/>
          <w:noProof/>
          <w:lang w:val="en-US"/>
          <w:rPrChange w:id="74" w:author="Joachim Wehler" w:date="2016-02-01T22:27:00Z">
            <w:rPr>
              <w:ins w:id="75" w:author="Joachim Wehler" w:date="1998-01-13T21:05:00Z"/>
              <w:noProof/>
            </w:rPr>
          </w:rPrChange>
        </w:rPr>
      </w:pPr>
      <w:ins w:id="76" w:author="Joachim Wehler" w:date="1998-01-13T21:05:00Z">
        <w:r w:rsidRPr="006A5719">
          <w:rPr>
            <w:noProof/>
            <w:lang w:val="en-US"/>
            <w:rPrChange w:id="77" w:author="Joachim Wehler" w:date="2016-02-01T22:27:00Z">
              <w:rPr>
                <w:noProof/>
              </w:rPr>
            </w:rPrChange>
          </w:rPr>
          <w:t>1.3 Syntax of EPCs (Remark)</w:t>
        </w:r>
        <w:r w:rsidRPr="006A5719">
          <w:rPr>
            <w:noProof/>
            <w:lang w:val="en-US"/>
            <w:rPrChange w:id="78" w:author="Joachim Wehler" w:date="2016-02-01T22:27:00Z">
              <w:rPr>
                <w:noProof/>
              </w:rPr>
            </w:rPrChange>
          </w:rPr>
          <w:tab/>
        </w:r>
        <w:r>
          <w:rPr>
            <w:noProof/>
          </w:rPr>
          <w:fldChar w:fldCharType="begin"/>
        </w:r>
        <w:r w:rsidRPr="006A5719">
          <w:rPr>
            <w:noProof/>
            <w:lang w:val="en-US"/>
            <w:rPrChange w:id="79" w:author="Joachim Wehler" w:date="2016-02-01T22:27:00Z">
              <w:rPr>
                <w:noProof/>
              </w:rPr>
            </w:rPrChange>
          </w:rPr>
          <w:instrText xml:space="preserve"> </w:instrText>
        </w:r>
      </w:ins>
      <w:r w:rsidRPr="006A5719">
        <w:rPr>
          <w:noProof/>
          <w:lang w:val="en-US"/>
          <w:rPrChange w:id="80" w:author="Joachim Wehler" w:date="2016-02-01T22:27:00Z">
            <w:rPr>
              <w:noProof/>
            </w:rPr>
          </w:rPrChange>
        </w:rPr>
        <w:instrText>GOTOBUTTON</w:instrText>
      </w:r>
      <w:ins w:id="81" w:author="Joachim Wehler" w:date="1998-01-13T21:05:00Z">
        <w:r w:rsidRPr="006A5719">
          <w:rPr>
            <w:noProof/>
            <w:lang w:val="en-US"/>
            <w:rPrChange w:id="82" w:author="Joachim Wehler" w:date="2016-02-01T22:27:00Z">
              <w:rPr>
                <w:noProof/>
              </w:rPr>
            </w:rPrChange>
          </w:rPr>
          <w:instrText xml:space="preserve"> _Toc409359743  </w:instrText>
        </w:r>
        <w:r>
          <w:rPr>
            <w:noProof/>
          </w:rPr>
          <w:fldChar w:fldCharType="begin"/>
        </w:r>
        <w:r w:rsidRPr="006A5719">
          <w:rPr>
            <w:noProof/>
            <w:lang w:val="en-US"/>
            <w:rPrChange w:id="83" w:author="Joachim Wehler" w:date="2016-02-01T22:27:00Z">
              <w:rPr>
                <w:noProof/>
              </w:rPr>
            </w:rPrChange>
          </w:rPr>
          <w:instrText xml:space="preserve"> </w:instrText>
        </w:r>
      </w:ins>
      <w:r w:rsidRPr="006A5719">
        <w:rPr>
          <w:noProof/>
          <w:lang w:val="en-US"/>
          <w:rPrChange w:id="84" w:author="Joachim Wehler" w:date="2016-02-01T22:27:00Z">
            <w:rPr>
              <w:noProof/>
            </w:rPr>
          </w:rPrChange>
        </w:rPr>
        <w:instrText>PAGEREF</w:instrText>
      </w:r>
      <w:ins w:id="85" w:author="Joachim Wehler" w:date="1998-01-13T21:05:00Z">
        <w:r w:rsidRPr="006A5719">
          <w:rPr>
            <w:noProof/>
            <w:lang w:val="en-US"/>
            <w:rPrChange w:id="86" w:author="Joachim Wehler" w:date="2016-02-01T22:27:00Z">
              <w:rPr>
                <w:noProof/>
              </w:rPr>
            </w:rPrChange>
          </w:rPr>
          <w:instrText xml:space="preserve"> _Toc409359743 </w:instrText>
        </w:r>
      </w:ins>
      <w:r>
        <w:rPr>
          <w:noProof/>
        </w:rPr>
        <w:fldChar w:fldCharType="separate"/>
      </w:r>
      <w:ins w:id="87" w:author="Joachim Wehler" w:date="1998-01-14T09:58:00Z">
        <w:r w:rsidRPr="006A5719">
          <w:rPr>
            <w:noProof/>
            <w:lang w:val="en-US"/>
            <w:rPrChange w:id="88" w:author="Joachim Wehler" w:date="2016-02-01T22:27:00Z">
              <w:rPr>
                <w:noProof/>
              </w:rPr>
            </w:rPrChange>
          </w:rPr>
          <w:instrText>7</w:instrText>
        </w:r>
      </w:ins>
      <w:ins w:id="89" w:author="Joachim Wehler" w:date="1998-01-13T21:05:00Z">
        <w:r>
          <w:rPr>
            <w:noProof/>
          </w:rPr>
          <w:fldChar w:fldCharType="end"/>
        </w:r>
        <w:r>
          <w:rPr>
            <w:noProof/>
          </w:rPr>
          <w:fldChar w:fldCharType="end"/>
        </w:r>
      </w:ins>
    </w:p>
    <w:p w:rsidR="00000000" w:rsidRPr="006A5719" w:rsidRDefault="00C25004">
      <w:pPr>
        <w:pStyle w:val="Verzeichnis2"/>
        <w:rPr>
          <w:ins w:id="90" w:author="Joachim Wehler" w:date="1998-01-13T21:05:00Z"/>
          <w:noProof/>
          <w:lang w:val="en-US"/>
          <w:rPrChange w:id="91" w:author="Joachim Wehler" w:date="2016-02-01T22:27:00Z">
            <w:rPr>
              <w:ins w:id="92" w:author="Joachim Wehler" w:date="1998-01-13T21:05:00Z"/>
              <w:noProof/>
            </w:rPr>
          </w:rPrChange>
        </w:rPr>
      </w:pPr>
      <w:ins w:id="93" w:author="Joachim Wehler" w:date="1998-01-13T21:05:00Z">
        <w:r w:rsidRPr="006A5719">
          <w:rPr>
            <w:noProof/>
            <w:lang w:val="en-US"/>
            <w:rPrChange w:id="94" w:author="Joachim Wehler" w:date="2016-02-01T22:27:00Z">
              <w:rPr>
                <w:noProof/>
              </w:rPr>
            </w:rPrChange>
          </w:rPr>
          <w:t>1.4 Semant</w:t>
        </w:r>
        <w:r w:rsidRPr="006A5719">
          <w:rPr>
            <w:noProof/>
            <w:lang w:val="en-US"/>
            <w:rPrChange w:id="95" w:author="Joachim Wehler" w:date="2016-02-01T22:27:00Z">
              <w:rPr>
                <w:noProof/>
              </w:rPr>
            </w:rPrChange>
          </w:rPr>
          <w:t>ic of EPCs (Remark)</w:t>
        </w:r>
        <w:r w:rsidRPr="006A5719">
          <w:rPr>
            <w:noProof/>
            <w:lang w:val="en-US"/>
            <w:rPrChange w:id="96" w:author="Joachim Wehler" w:date="2016-02-01T22:27:00Z">
              <w:rPr>
                <w:noProof/>
              </w:rPr>
            </w:rPrChange>
          </w:rPr>
          <w:tab/>
        </w:r>
        <w:r>
          <w:rPr>
            <w:noProof/>
          </w:rPr>
          <w:fldChar w:fldCharType="begin"/>
        </w:r>
        <w:r w:rsidRPr="006A5719">
          <w:rPr>
            <w:noProof/>
            <w:lang w:val="en-US"/>
            <w:rPrChange w:id="97" w:author="Joachim Wehler" w:date="2016-02-01T22:27:00Z">
              <w:rPr>
                <w:noProof/>
              </w:rPr>
            </w:rPrChange>
          </w:rPr>
          <w:instrText xml:space="preserve"> </w:instrText>
        </w:r>
      </w:ins>
      <w:r w:rsidRPr="006A5719">
        <w:rPr>
          <w:noProof/>
          <w:lang w:val="en-US"/>
          <w:rPrChange w:id="98" w:author="Joachim Wehler" w:date="2016-02-01T22:27:00Z">
            <w:rPr>
              <w:noProof/>
            </w:rPr>
          </w:rPrChange>
        </w:rPr>
        <w:instrText>GOTOBUTTON</w:instrText>
      </w:r>
      <w:ins w:id="99" w:author="Joachim Wehler" w:date="1998-01-13T21:05:00Z">
        <w:r w:rsidRPr="006A5719">
          <w:rPr>
            <w:noProof/>
            <w:lang w:val="en-US"/>
            <w:rPrChange w:id="100" w:author="Joachim Wehler" w:date="2016-02-01T22:27:00Z">
              <w:rPr>
                <w:noProof/>
              </w:rPr>
            </w:rPrChange>
          </w:rPr>
          <w:instrText xml:space="preserve"> _Toc409359744  </w:instrText>
        </w:r>
        <w:r>
          <w:rPr>
            <w:noProof/>
          </w:rPr>
          <w:fldChar w:fldCharType="begin"/>
        </w:r>
        <w:r w:rsidRPr="006A5719">
          <w:rPr>
            <w:noProof/>
            <w:lang w:val="en-US"/>
            <w:rPrChange w:id="101" w:author="Joachim Wehler" w:date="2016-02-01T22:27:00Z">
              <w:rPr>
                <w:noProof/>
              </w:rPr>
            </w:rPrChange>
          </w:rPr>
          <w:instrText xml:space="preserve"> </w:instrText>
        </w:r>
      </w:ins>
      <w:r w:rsidRPr="006A5719">
        <w:rPr>
          <w:noProof/>
          <w:lang w:val="en-US"/>
          <w:rPrChange w:id="102" w:author="Joachim Wehler" w:date="2016-02-01T22:27:00Z">
            <w:rPr>
              <w:noProof/>
            </w:rPr>
          </w:rPrChange>
        </w:rPr>
        <w:instrText>PAGEREF</w:instrText>
      </w:r>
      <w:ins w:id="103" w:author="Joachim Wehler" w:date="1998-01-13T21:05:00Z">
        <w:r w:rsidRPr="006A5719">
          <w:rPr>
            <w:noProof/>
            <w:lang w:val="en-US"/>
            <w:rPrChange w:id="104" w:author="Joachim Wehler" w:date="2016-02-01T22:27:00Z">
              <w:rPr>
                <w:noProof/>
              </w:rPr>
            </w:rPrChange>
          </w:rPr>
          <w:instrText xml:space="preserve"> _Toc409359744 </w:instrText>
        </w:r>
      </w:ins>
      <w:r>
        <w:rPr>
          <w:noProof/>
        </w:rPr>
        <w:fldChar w:fldCharType="separate"/>
      </w:r>
      <w:ins w:id="105" w:author="Joachim Wehler" w:date="1998-01-14T09:58:00Z">
        <w:r w:rsidRPr="006A5719">
          <w:rPr>
            <w:noProof/>
            <w:lang w:val="en-US"/>
            <w:rPrChange w:id="106" w:author="Joachim Wehler" w:date="2016-02-01T22:27:00Z">
              <w:rPr>
                <w:noProof/>
              </w:rPr>
            </w:rPrChange>
          </w:rPr>
          <w:instrText>7</w:instrText>
        </w:r>
      </w:ins>
      <w:ins w:id="107" w:author="Joachim Wehler" w:date="1998-01-13T21:05:00Z">
        <w:r>
          <w:rPr>
            <w:noProof/>
          </w:rPr>
          <w:fldChar w:fldCharType="end"/>
        </w:r>
        <w:r>
          <w:rPr>
            <w:noProof/>
          </w:rPr>
          <w:fldChar w:fldCharType="end"/>
        </w:r>
      </w:ins>
    </w:p>
    <w:p w:rsidR="00000000" w:rsidRPr="006A5719" w:rsidRDefault="00C25004">
      <w:pPr>
        <w:pStyle w:val="Verzeichnis2"/>
        <w:rPr>
          <w:ins w:id="108" w:author="Joachim Wehler" w:date="1998-01-13T21:05:00Z"/>
          <w:noProof/>
          <w:lang w:val="en-US"/>
          <w:rPrChange w:id="109" w:author="Joachim Wehler" w:date="2016-02-01T22:27:00Z">
            <w:rPr>
              <w:ins w:id="110" w:author="Joachim Wehler" w:date="1998-01-13T21:05:00Z"/>
              <w:noProof/>
            </w:rPr>
          </w:rPrChange>
        </w:rPr>
      </w:pPr>
      <w:ins w:id="111" w:author="Joachim Wehler" w:date="1998-01-13T21:05:00Z">
        <w:r w:rsidRPr="006A5719">
          <w:rPr>
            <w:noProof/>
            <w:lang w:val="en-US"/>
            <w:rPrChange w:id="112" w:author="Joachim Wehler" w:date="2016-02-01T22:27:00Z">
              <w:rPr>
                <w:noProof/>
              </w:rPr>
            </w:rPrChange>
          </w:rPr>
          <w:t>1.5 Boolean net (Definition)</w:t>
        </w:r>
        <w:r w:rsidRPr="006A5719">
          <w:rPr>
            <w:noProof/>
            <w:lang w:val="en-US"/>
            <w:rPrChange w:id="113" w:author="Joachim Wehler" w:date="2016-02-01T22:27:00Z">
              <w:rPr>
                <w:noProof/>
              </w:rPr>
            </w:rPrChange>
          </w:rPr>
          <w:tab/>
        </w:r>
        <w:r>
          <w:rPr>
            <w:noProof/>
          </w:rPr>
          <w:fldChar w:fldCharType="begin"/>
        </w:r>
        <w:r w:rsidRPr="006A5719">
          <w:rPr>
            <w:noProof/>
            <w:lang w:val="en-US"/>
            <w:rPrChange w:id="114" w:author="Joachim Wehler" w:date="2016-02-01T22:27:00Z">
              <w:rPr>
                <w:noProof/>
              </w:rPr>
            </w:rPrChange>
          </w:rPr>
          <w:instrText xml:space="preserve"> </w:instrText>
        </w:r>
      </w:ins>
      <w:r w:rsidRPr="006A5719">
        <w:rPr>
          <w:noProof/>
          <w:lang w:val="en-US"/>
          <w:rPrChange w:id="115" w:author="Joachim Wehler" w:date="2016-02-01T22:27:00Z">
            <w:rPr>
              <w:noProof/>
            </w:rPr>
          </w:rPrChange>
        </w:rPr>
        <w:instrText>GOTOBUTTON</w:instrText>
      </w:r>
      <w:ins w:id="116" w:author="Joachim Wehler" w:date="1998-01-13T21:05:00Z">
        <w:r w:rsidRPr="006A5719">
          <w:rPr>
            <w:noProof/>
            <w:lang w:val="en-US"/>
            <w:rPrChange w:id="117" w:author="Joachim Wehler" w:date="2016-02-01T22:27:00Z">
              <w:rPr>
                <w:noProof/>
              </w:rPr>
            </w:rPrChange>
          </w:rPr>
          <w:instrText xml:space="preserve"> _Toc409359745  </w:instrText>
        </w:r>
        <w:r>
          <w:rPr>
            <w:noProof/>
          </w:rPr>
          <w:fldChar w:fldCharType="begin"/>
        </w:r>
        <w:r w:rsidRPr="006A5719">
          <w:rPr>
            <w:noProof/>
            <w:lang w:val="en-US"/>
            <w:rPrChange w:id="118" w:author="Joachim Wehler" w:date="2016-02-01T22:27:00Z">
              <w:rPr>
                <w:noProof/>
              </w:rPr>
            </w:rPrChange>
          </w:rPr>
          <w:instrText xml:space="preserve"> </w:instrText>
        </w:r>
      </w:ins>
      <w:r w:rsidRPr="006A5719">
        <w:rPr>
          <w:noProof/>
          <w:lang w:val="en-US"/>
          <w:rPrChange w:id="119" w:author="Joachim Wehler" w:date="2016-02-01T22:27:00Z">
            <w:rPr>
              <w:noProof/>
            </w:rPr>
          </w:rPrChange>
        </w:rPr>
        <w:instrText>PAGEREF</w:instrText>
      </w:r>
      <w:ins w:id="120" w:author="Joachim Wehler" w:date="1998-01-13T21:05:00Z">
        <w:r w:rsidRPr="006A5719">
          <w:rPr>
            <w:noProof/>
            <w:lang w:val="en-US"/>
            <w:rPrChange w:id="121" w:author="Joachim Wehler" w:date="2016-02-01T22:27:00Z">
              <w:rPr>
                <w:noProof/>
              </w:rPr>
            </w:rPrChange>
          </w:rPr>
          <w:instrText xml:space="preserve"> _Toc409359745 </w:instrText>
        </w:r>
      </w:ins>
      <w:r>
        <w:rPr>
          <w:noProof/>
        </w:rPr>
        <w:fldChar w:fldCharType="separate"/>
      </w:r>
      <w:ins w:id="122" w:author="Joachim Wehler" w:date="1998-01-14T09:58:00Z">
        <w:r w:rsidRPr="006A5719">
          <w:rPr>
            <w:noProof/>
            <w:lang w:val="en-US"/>
            <w:rPrChange w:id="123" w:author="Joachim Wehler" w:date="2016-02-01T22:27:00Z">
              <w:rPr>
                <w:noProof/>
              </w:rPr>
            </w:rPrChange>
          </w:rPr>
          <w:instrText>9</w:instrText>
        </w:r>
      </w:ins>
      <w:ins w:id="124" w:author="Joachim Wehler" w:date="1998-01-13T21:05:00Z">
        <w:r>
          <w:rPr>
            <w:noProof/>
          </w:rPr>
          <w:fldChar w:fldCharType="end"/>
        </w:r>
        <w:r>
          <w:rPr>
            <w:noProof/>
          </w:rPr>
          <w:fldChar w:fldCharType="end"/>
        </w:r>
      </w:ins>
    </w:p>
    <w:p w:rsidR="00000000" w:rsidRPr="006A5719" w:rsidRDefault="00C25004">
      <w:pPr>
        <w:pStyle w:val="Verzeichnis2"/>
        <w:rPr>
          <w:ins w:id="125" w:author="Joachim Wehler" w:date="1998-01-13T21:05:00Z"/>
          <w:noProof/>
          <w:lang w:val="en-US"/>
          <w:rPrChange w:id="126" w:author="Joachim Wehler" w:date="2016-02-01T22:27:00Z">
            <w:rPr>
              <w:ins w:id="127" w:author="Joachim Wehler" w:date="1998-01-13T21:05:00Z"/>
              <w:noProof/>
            </w:rPr>
          </w:rPrChange>
        </w:rPr>
      </w:pPr>
      <w:ins w:id="128" w:author="Joachim Wehler" w:date="1998-01-13T21:05:00Z">
        <w:r w:rsidRPr="006A5719">
          <w:rPr>
            <w:noProof/>
            <w:lang w:val="en-US"/>
            <w:rPrChange w:id="129" w:author="Joachim Wehler" w:date="2016-02-01T22:27:00Z">
              <w:rPr>
                <w:noProof/>
              </w:rPr>
            </w:rPrChange>
          </w:rPr>
          <w:t>1.6 Translation of EPCs into Boolean nets (Procedure)</w:t>
        </w:r>
        <w:r w:rsidRPr="006A5719">
          <w:rPr>
            <w:noProof/>
            <w:lang w:val="en-US"/>
            <w:rPrChange w:id="130" w:author="Joachim Wehler" w:date="2016-02-01T22:27:00Z">
              <w:rPr>
                <w:noProof/>
              </w:rPr>
            </w:rPrChange>
          </w:rPr>
          <w:tab/>
        </w:r>
        <w:r>
          <w:rPr>
            <w:noProof/>
          </w:rPr>
          <w:fldChar w:fldCharType="begin"/>
        </w:r>
        <w:r w:rsidRPr="006A5719">
          <w:rPr>
            <w:noProof/>
            <w:lang w:val="en-US"/>
            <w:rPrChange w:id="131" w:author="Joachim Wehler" w:date="2016-02-01T22:27:00Z">
              <w:rPr>
                <w:noProof/>
              </w:rPr>
            </w:rPrChange>
          </w:rPr>
          <w:instrText xml:space="preserve"> </w:instrText>
        </w:r>
      </w:ins>
      <w:r w:rsidRPr="006A5719">
        <w:rPr>
          <w:noProof/>
          <w:lang w:val="en-US"/>
          <w:rPrChange w:id="132" w:author="Joachim Wehler" w:date="2016-02-01T22:27:00Z">
            <w:rPr>
              <w:noProof/>
            </w:rPr>
          </w:rPrChange>
        </w:rPr>
        <w:instrText>GOTOBUTTON</w:instrText>
      </w:r>
      <w:ins w:id="133" w:author="Joachim Wehler" w:date="1998-01-13T21:05:00Z">
        <w:r w:rsidRPr="006A5719">
          <w:rPr>
            <w:noProof/>
            <w:lang w:val="en-US"/>
            <w:rPrChange w:id="134" w:author="Joachim Wehler" w:date="2016-02-01T22:27:00Z">
              <w:rPr>
                <w:noProof/>
              </w:rPr>
            </w:rPrChange>
          </w:rPr>
          <w:instrText xml:space="preserve"> _Toc409359746  </w:instrText>
        </w:r>
        <w:r>
          <w:rPr>
            <w:noProof/>
          </w:rPr>
          <w:fldChar w:fldCharType="begin"/>
        </w:r>
        <w:r w:rsidRPr="006A5719">
          <w:rPr>
            <w:noProof/>
            <w:lang w:val="en-US"/>
            <w:rPrChange w:id="135" w:author="Joachim Wehler" w:date="2016-02-01T22:27:00Z">
              <w:rPr>
                <w:noProof/>
              </w:rPr>
            </w:rPrChange>
          </w:rPr>
          <w:instrText xml:space="preserve"> </w:instrText>
        </w:r>
      </w:ins>
      <w:r w:rsidRPr="006A5719">
        <w:rPr>
          <w:noProof/>
          <w:lang w:val="en-US"/>
          <w:rPrChange w:id="136" w:author="Joachim Wehler" w:date="2016-02-01T22:27:00Z">
            <w:rPr>
              <w:noProof/>
            </w:rPr>
          </w:rPrChange>
        </w:rPr>
        <w:instrText>PAGEREF</w:instrText>
      </w:r>
      <w:ins w:id="137" w:author="Joachim Wehler" w:date="1998-01-13T21:05:00Z">
        <w:r w:rsidRPr="006A5719">
          <w:rPr>
            <w:noProof/>
            <w:lang w:val="en-US"/>
            <w:rPrChange w:id="138" w:author="Joachim Wehler" w:date="2016-02-01T22:27:00Z">
              <w:rPr>
                <w:noProof/>
              </w:rPr>
            </w:rPrChange>
          </w:rPr>
          <w:instrText xml:space="preserve"> _Toc409359746 </w:instrText>
        </w:r>
      </w:ins>
      <w:r>
        <w:rPr>
          <w:noProof/>
        </w:rPr>
        <w:fldChar w:fldCharType="separate"/>
      </w:r>
      <w:ins w:id="139" w:author="Joachim Wehler" w:date="1998-01-14T09:58:00Z">
        <w:r w:rsidRPr="006A5719">
          <w:rPr>
            <w:noProof/>
            <w:lang w:val="en-US"/>
            <w:rPrChange w:id="140" w:author="Joachim Wehler" w:date="2016-02-01T22:27:00Z">
              <w:rPr>
                <w:noProof/>
              </w:rPr>
            </w:rPrChange>
          </w:rPr>
          <w:instrText>9</w:instrText>
        </w:r>
      </w:ins>
      <w:ins w:id="141" w:author="Joachim Wehler" w:date="1998-01-13T21:05:00Z">
        <w:r>
          <w:rPr>
            <w:noProof/>
          </w:rPr>
          <w:fldChar w:fldCharType="end"/>
        </w:r>
        <w:r>
          <w:rPr>
            <w:noProof/>
          </w:rPr>
          <w:fldChar w:fldCharType="end"/>
        </w:r>
      </w:ins>
    </w:p>
    <w:p w:rsidR="00000000" w:rsidRPr="006A5719" w:rsidRDefault="00C25004">
      <w:pPr>
        <w:pStyle w:val="Verzeichnis2"/>
        <w:rPr>
          <w:ins w:id="142" w:author="Joachim Wehler" w:date="1998-01-13T21:05:00Z"/>
          <w:noProof/>
          <w:lang w:val="en-US"/>
          <w:rPrChange w:id="143" w:author="Joachim Wehler" w:date="2016-02-01T22:27:00Z">
            <w:rPr>
              <w:ins w:id="144" w:author="Joachim Wehler" w:date="1998-01-13T21:05:00Z"/>
              <w:noProof/>
            </w:rPr>
          </w:rPrChange>
        </w:rPr>
      </w:pPr>
      <w:ins w:id="145" w:author="Joachim Wehler" w:date="1998-01-13T21:05:00Z">
        <w:r w:rsidRPr="006A5719">
          <w:rPr>
            <w:noProof/>
            <w:lang w:val="en-US"/>
            <w:rPrChange w:id="146" w:author="Joachim Wehler" w:date="2016-02-01T22:27:00Z">
              <w:rPr>
                <w:noProof/>
              </w:rPr>
            </w:rPrChange>
          </w:rPr>
          <w:t>1.7 Boolean net of an EPC (Definition)</w:t>
        </w:r>
        <w:r w:rsidRPr="006A5719">
          <w:rPr>
            <w:noProof/>
            <w:lang w:val="en-US"/>
            <w:rPrChange w:id="147" w:author="Joachim Wehler" w:date="2016-02-01T22:27:00Z">
              <w:rPr>
                <w:noProof/>
              </w:rPr>
            </w:rPrChange>
          </w:rPr>
          <w:tab/>
        </w:r>
        <w:r>
          <w:rPr>
            <w:noProof/>
          </w:rPr>
          <w:fldChar w:fldCharType="begin"/>
        </w:r>
        <w:r w:rsidRPr="006A5719">
          <w:rPr>
            <w:noProof/>
            <w:lang w:val="en-US"/>
            <w:rPrChange w:id="148" w:author="Joachim Wehler" w:date="2016-02-01T22:27:00Z">
              <w:rPr>
                <w:noProof/>
              </w:rPr>
            </w:rPrChange>
          </w:rPr>
          <w:instrText xml:space="preserve"> </w:instrText>
        </w:r>
      </w:ins>
      <w:r w:rsidRPr="006A5719">
        <w:rPr>
          <w:noProof/>
          <w:lang w:val="en-US"/>
          <w:rPrChange w:id="149" w:author="Joachim Wehler" w:date="2016-02-01T22:27:00Z">
            <w:rPr>
              <w:noProof/>
            </w:rPr>
          </w:rPrChange>
        </w:rPr>
        <w:instrText>GOTOBUTTON</w:instrText>
      </w:r>
      <w:ins w:id="150" w:author="Joachim Wehler" w:date="1998-01-13T21:05:00Z">
        <w:r w:rsidRPr="006A5719">
          <w:rPr>
            <w:noProof/>
            <w:lang w:val="en-US"/>
            <w:rPrChange w:id="151" w:author="Joachim Wehler" w:date="2016-02-01T22:27:00Z">
              <w:rPr>
                <w:noProof/>
              </w:rPr>
            </w:rPrChange>
          </w:rPr>
          <w:instrText xml:space="preserve"> _Toc409359747  </w:instrText>
        </w:r>
        <w:r>
          <w:rPr>
            <w:noProof/>
          </w:rPr>
          <w:fldChar w:fldCharType="begin"/>
        </w:r>
        <w:r w:rsidRPr="006A5719">
          <w:rPr>
            <w:noProof/>
            <w:lang w:val="en-US"/>
            <w:rPrChange w:id="152" w:author="Joachim Wehler" w:date="2016-02-01T22:27:00Z">
              <w:rPr>
                <w:noProof/>
              </w:rPr>
            </w:rPrChange>
          </w:rPr>
          <w:instrText xml:space="preserve"> </w:instrText>
        </w:r>
      </w:ins>
      <w:r w:rsidRPr="006A5719">
        <w:rPr>
          <w:noProof/>
          <w:lang w:val="en-US"/>
          <w:rPrChange w:id="153" w:author="Joachim Wehler" w:date="2016-02-01T22:27:00Z">
            <w:rPr>
              <w:noProof/>
            </w:rPr>
          </w:rPrChange>
        </w:rPr>
        <w:instrText>PAGEREF</w:instrText>
      </w:r>
      <w:ins w:id="154" w:author="Joachim Wehler" w:date="1998-01-13T21:05:00Z">
        <w:r w:rsidRPr="006A5719">
          <w:rPr>
            <w:noProof/>
            <w:lang w:val="en-US"/>
            <w:rPrChange w:id="155" w:author="Joachim Wehler" w:date="2016-02-01T22:27:00Z">
              <w:rPr>
                <w:noProof/>
              </w:rPr>
            </w:rPrChange>
          </w:rPr>
          <w:instrText xml:space="preserve"> _Toc409359747 </w:instrText>
        </w:r>
      </w:ins>
      <w:r>
        <w:rPr>
          <w:noProof/>
        </w:rPr>
        <w:fldChar w:fldCharType="separate"/>
      </w:r>
      <w:ins w:id="156" w:author="Joachim Wehler" w:date="1998-01-14T09:58:00Z">
        <w:r w:rsidRPr="006A5719">
          <w:rPr>
            <w:noProof/>
            <w:lang w:val="en-US"/>
            <w:rPrChange w:id="157" w:author="Joachim Wehler" w:date="2016-02-01T22:27:00Z">
              <w:rPr>
                <w:noProof/>
              </w:rPr>
            </w:rPrChange>
          </w:rPr>
          <w:instrText>11</w:instrText>
        </w:r>
      </w:ins>
      <w:ins w:id="158" w:author="Joachim Wehler" w:date="1998-01-13T21:05:00Z">
        <w:r>
          <w:rPr>
            <w:noProof/>
          </w:rPr>
          <w:fldChar w:fldCharType="end"/>
        </w:r>
        <w:r>
          <w:rPr>
            <w:noProof/>
          </w:rPr>
          <w:fldChar w:fldCharType="end"/>
        </w:r>
      </w:ins>
    </w:p>
    <w:p w:rsidR="00000000" w:rsidRPr="006A5719" w:rsidRDefault="00C25004">
      <w:pPr>
        <w:pStyle w:val="Verzeichnis2"/>
        <w:rPr>
          <w:ins w:id="159" w:author="Joachim Wehler" w:date="1998-01-13T21:05:00Z"/>
          <w:noProof/>
          <w:lang w:val="en-US"/>
          <w:rPrChange w:id="160" w:author="Joachim Wehler" w:date="2016-02-01T22:27:00Z">
            <w:rPr>
              <w:ins w:id="161" w:author="Joachim Wehler" w:date="1998-01-13T21:05:00Z"/>
              <w:noProof/>
            </w:rPr>
          </w:rPrChange>
        </w:rPr>
      </w:pPr>
      <w:ins w:id="162" w:author="Joachim Wehler" w:date="1998-01-13T21:05:00Z">
        <w:r w:rsidRPr="006A5719">
          <w:rPr>
            <w:noProof/>
            <w:lang w:val="en-US"/>
            <w:rPrChange w:id="163" w:author="Joachim Wehler" w:date="2016-02-01T22:27:00Z">
              <w:rPr>
                <w:noProof/>
              </w:rPr>
            </w:rPrChange>
          </w:rPr>
          <w:t>1.8 Heuristic of the translation (Remark)</w:t>
        </w:r>
        <w:r w:rsidRPr="006A5719">
          <w:rPr>
            <w:noProof/>
            <w:lang w:val="en-US"/>
            <w:rPrChange w:id="164" w:author="Joachim Wehler" w:date="2016-02-01T22:27:00Z">
              <w:rPr>
                <w:noProof/>
              </w:rPr>
            </w:rPrChange>
          </w:rPr>
          <w:tab/>
        </w:r>
        <w:r>
          <w:rPr>
            <w:noProof/>
          </w:rPr>
          <w:fldChar w:fldCharType="begin"/>
        </w:r>
        <w:r w:rsidRPr="006A5719">
          <w:rPr>
            <w:noProof/>
            <w:lang w:val="en-US"/>
            <w:rPrChange w:id="165" w:author="Joachim Wehler" w:date="2016-02-01T22:27:00Z">
              <w:rPr>
                <w:noProof/>
              </w:rPr>
            </w:rPrChange>
          </w:rPr>
          <w:instrText xml:space="preserve"> </w:instrText>
        </w:r>
      </w:ins>
      <w:r w:rsidRPr="006A5719">
        <w:rPr>
          <w:noProof/>
          <w:lang w:val="en-US"/>
          <w:rPrChange w:id="166" w:author="Joachim Wehler" w:date="2016-02-01T22:27:00Z">
            <w:rPr>
              <w:noProof/>
            </w:rPr>
          </w:rPrChange>
        </w:rPr>
        <w:instrText>GOTOBUTTON</w:instrText>
      </w:r>
      <w:ins w:id="167" w:author="Joachim Wehler" w:date="1998-01-13T21:05:00Z">
        <w:r w:rsidRPr="006A5719">
          <w:rPr>
            <w:noProof/>
            <w:lang w:val="en-US"/>
            <w:rPrChange w:id="168" w:author="Joachim Wehler" w:date="2016-02-01T22:27:00Z">
              <w:rPr>
                <w:noProof/>
              </w:rPr>
            </w:rPrChange>
          </w:rPr>
          <w:instrText xml:space="preserve"> _Toc409359748  </w:instrText>
        </w:r>
        <w:r>
          <w:rPr>
            <w:noProof/>
          </w:rPr>
          <w:fldChar w:fldCharType="begin"/>
        </w:r>
        <w:r w:rsidRPr="006A5719">
          <w:rPr>
            <w:noProof/>
            <w:lang w:val="en-US"/>
            <w:rPrChange w:id="169" w:author="Joachim Wehler" w:date="2016-02-01T22:27:00Z">
              <w:rPr>
                <w:noProof/>
              </w:rPr>
            </w:rPrChange>
          </w:rPr>
          <w:instrText xml:space="preserve"> </w:instrText>
        </w:r>
      </w:ins>
      <w:r w:rsidRPr="006A5719">
        <w:rPr>
          <w:noProof/>
          <w:lang w:val="en-US"/>
          <w:rPrChange w:id="170" w:author="Joachim Wehler" w:date="2016-02-01T22:27:00Z">
            <w:rPr>
              <w:noProof/>
            </w:rPr>
          </w:rPrChange>
        </w:rPr>
        <w:instrText>PAGEREF</w:instrText>
      </w:r>
      <w:ins w:id="171" w:author="Joachim Wehler" w:date="1998-01-13T21:05:00Z">
        <w:r w:rsidRPr="006A5719">
          <w:rPr>
            <w:noProof/>
            <w:lang w:val="en-US"/>
            <w:rPrChange w:id="172" w:author="Joachim Wehler" w:date="2016-02-01T22:27:00Z">
              <w:rPr>
                <w:noProof/>
              </w:rPr>
            </w:rPrChange>
          </w:rPr>
          <w:instrText xml:space="preserve"> _Toc409359748 </w:instrText>
        </w:r>
      </w:ins>
      <w:r>
        <w:rPr>
          <w:noProof/>
        </w:rPr>
        <w:fldChar w:fldCharType="separate"/>
      </w:r>
      <w:ins w:id="173" w:author="Joachim Wehler" w:date="1998-01-14T09:58:00Z">
        <w:r w:rsidRPr="006A5719">
          <w:rPr>
            <w:noProof/>
            <w:lang w:val="en-US"/>
            <w:rPrChange w:id="174" w:author="Joachim Wehler" w:date="2016-02-01T22:27:00Z">
              <w:rPr>
                <w:noProof/>
              </w:rPr>
            </w:rPrChange>
          </w:rPr>
          <w:instrText>11</w:instrText>
        </w:r>
      </w:ins>
      <w:ins w:id="175" w:author="Joachim Wehler" w:date="1998-01-13T21:05:00Z">
        <w:r>
          <w:rPr>
            <w:noProof/>
          </w:rPr>
          <w:fldChar w:fldCharType="end"/>
        </w:r>
        <w:r>
          <w:rPr>
            <w:noProof/>
          </w:rPr>
          <w:fldChar w:fldCharType="end"/>
        </w:r>
      </w:ins>
    </w:p>
    <w:p w:rsidR="00000000" w:rsidRPr="006A5719" w:rsidRDefault="00C25004">
      <w:pPr>
        <w:pStyle w:val="Verzeichnis1"/>
        <w:rPr>
          <w:ins w:id="176" w:author="Joachim Wehler" w:date="1998-01-13T21:05:00Z"/>
          <w:noProof/>
          <w:lang w:val="en-US"/>
          <w:rPrChange w:id="177" w:author="Joachim Wehler" w:date="2016-02-01T22:27:00Z">
            <w:rPr>
              <w:ins w:id="178" w:author="Joachim Wehler" w:date="1998-01-13T21:05:00Z"/>
              <w:noProof/>
            </w:rPr>
          </w:rPrChange>
        </w:rPr>
      </w:pPr>
      <w:ins w:id="179" w:author="Joachim Wehler" w:date="1998-01-13T21:05:00Z">
        <w:r w:rsidRPr="006A5719">
          <w:rPr>
            <w:noProof/>
            <w:lang w:val="en-US"/>
            <w:rPrChange w:id="180" w:author="Joachim Wehler" w:date="2016-02-01T22:27:00Z">
              <w:rPr>
                <w:noProof/>
              </w:rPr>
            </w:rPrChange>
          </w:rPr>
          <w:t>2 Boolean guards</w:t>
        </w:r>
        <w:r w:rsidRPr="006A5719">
          <w:rPr>
            <w:noProof/>
            <w:lang w:val="en-US"/>
            <w:rPrChange w:id="181" w:author="Joachim Wehler" w:date="2016-02-01T22:27:00Z">
              <w:rPr>
                <w:noProof/>
              </w:rPr>
            </w:rPrChange>
          </w:rPr>
          <w:tab/>
        </w:r>
        <w:r>
          <w:rPr>
            <w:noProof/>
          </w:rPr>
          <w:fldChar w:fldCharType="begin"/>
        </w:r>
        <w:r w:rsidRPr="006A5719">
          <w:rPr>
            <w:noProof/>
            <w:lang w:val="en-US"/>
            <w:rPrChange w:id="182" w:author="Joachim Wehler" w:date="2016-02-01T22:27:00Z">
              <w:rPr>
                <w:noProof/>
              </w:rPr>
            </w:rPrChange>
          </w:rPr>
          <w:instrText xml:space="preserve"> </w:instrText>
        </w:r>
      </w:ins>
      <w:r w:rsidRPr="006A5719">
        <w:rPr>
          <w:noProof/>
          <w:lang w:val="en-US"/>
          <w:rPrChange w:id="183" w:author="Joachim Wehler" w:date="2016-02-01T22:27:00Z">
            <w:rPr>
              <w:noProof/>
            </w:rPr>
          </w:rPrChange>
        </w:rPr>
        <w:instrText>GOTOBUTTON</w:instrText>
      </w:r>
      <w:ins w:id="184" w:author="Joachim Wehler" w:date="1998-01-13T21:05:00Z">
        <w:r w:rsidRPr="006A5719">
          <w:rPr>
            <w:noProof/>
            <w:lang w:val="en-US"/>
            <w:rPrChange w:id="185" w:author="Joachim Wehler" w:date="2016-02-01T22:27:00Z">
              <w:rPr>
                <w:noProof/>
              </w:rPr>
            </w:rPrChange>
          </w:rPr>
          <w:instrText xml:space="preserve"> _Toc409359749  </w:instrText>
        </w:r>
        <w:r>
          <w:rPr>
            <w:noProof/>
          </w:rPr>
          <w:fldChar w:fldCharType="begin"/>
        </w:r>
        <w:r w:rsidRPr="006A5719">
          <w:rPr>
            <w:noProof/>
            <w:lang w:val="en-US"/>
            <w:rPrChange w:id="186" w:author="Joachim Wehler" w:date="2016-02-01T22:27:00Z">
              <w:rPr>
                <w:noProof/>
              </w:rPr>
            </w:rPrChange>
          </w:rPr>
          <w:instrText xml:space="preserve"> </w:instrText>
        </w:r>
      </w:ins>
      <w:r w:rsidRPr="006A5719">
        <w:rPr>
          <w:noProof/>
          <w:lang w:val="en-US"/>
          <w:rPrChange w:id="187" w:author="Joachim Wehler" w:date="2016-02-01T22:27:00Z">
            <w:rPr>
              <w:noProof/>
            </w:rPr>
          </w:rPrChange>
        </w:rPr>
        <w:instrText>PAGEREF</w:instrText>
      </w:r>
      <w:ins w:id="188" w:author="Joachim Wehler" w:date="1998-01-13T21:05:00Z">
        <w:r w:rsidRPr="006A5719">
          <w:rPr>
            <w:noProof/>
            <w:lang w:val="en-US"/>
            <w:rPrChange w:id="189" w:author="Joachim Wehler" w:date="2016-02-01T22:27:00Z">
              <w:rPr>
                <w:noProof/>
              </w:rPr>
            </w:rPrChange>
          </w:rPr>
          <w:instrText xml:space="preserve"> _Toc409359749 </w:instrText>
        </w:r>
      </w:ins>
      <w:r>
        <w:rPr>
          <w:noProof/>
        </w:rPr>
        <w:fldChar w:fldCharType="separate"/>
      </w:r>
      <w:ins w:id="190" w:author="Joachim Wehler" w:date="1998-01-14T09:58:00Z">
        <w:r w:rsidRPr="006A5719">
          <w:rPr>
            <w:noProof/>
            <w:lang w:val="en-US"/>
            <w:rPrChange w:id="191" w:author="Joachim Wehler" w:date="2016-02-01T22:27:00Z">
              <w:rPr>
                <w:noProof/>
              </w:rPr>
            </w:rPrChange>
          </w:rPr>
          <w:instrText>13</w:instrText>
        </w:r>
      </w:ins>
      <w:ins w:id="192" w:author="Joachim Wehler" w:date="1998-01-13T21:05:00Z">
        <w:r>
          <w:rPr>
            <w:noProof/>
          </w:rPr>
          <w:fldChar w:fldCharType="end"/>
        </w:r>
        <w:r>
          <w:rPr>
            <w:noProof/>
          </w:rPr>
          <w:fldChar w:fldCharType="end"/>
        </w:r>
      </w:ins>
    </w:p>
    <w:p w:rsidR="00000000" w:rsidRPr="006A5719" w:rsidRDefault="00C25004">
      <w:pPr>
        <w:pStyle w:val="Verzeichnis2"/>
        <w:rPr>
          <w:ins w:id="193" w:author="Joachim Wehler" w:date="1998-01-13T21:05:00Z"/>
          <w:noProof/>
          <w:lang w:val="en-US"/>
          <w:rPrChange w:id="194" w:author="Joachim Wehler" w:date="2016-02-01T22:27:00Z">
            <w:rPr>
              <w:ins w:id="195" w:author="Joachim Wehler" w:date="1998-01-13T21:05:00Z"/>
              <w:noProof/>
            </w:rPr>
          </w:rPrChange>
        </w:rPr>
      </w:pPr>
      <w:ins w:id="196" w:author="Joachim Wehler" w:date="1998-01-13T21:05:00Z">
        <w:r w:rsidRPr="006A5719">
          <w:rPr>
            <w:noProof/>
            <w:lang w:val="en-US"/>
            <w:rPrChange w:id="197" w:author="Joachim Wehler" w:date="2016-02-01T22:27:00Z">
              <w:rPr>
                <w:noProof/>
              </w:rPr>
            </w:rPrChange>
          </w:rPr>
          <w:t>2.1 Boolean transition of type xor, and, or (Definition)</w:t>
        </w:r>
        <w:r w:rsidRPr="006A5719">
          <w:rPr>
            <w:noProof/>
            <w:lang w:val="en-US"/>
            <w:rPrChange w:id="198" w:author="Joachim Wehler" w:date="2016-02-01T22:27:00Z">
              <w:rPr>
                <w:noProof/>
              </w:rPr>
            </w:rPrChange>
          </w:rPr>
          <w:tab/>
        </w:r>
        <w:r>
          <w:rPr>
            <w:noProof/>
          </w:rPr>
          <w:fldChar w:fldCharType="begin"/>
        </w:r>
        <w:r w:rsidRPr="006A5719">
          <w:rPr>
            <w:noProof/>
            <w:lang w:val="en-US"/>
            <w:rPrChange w:id="199" w:author="Joachim Wehler" w:date="2016-02-01T22:27:00Z">
              <w:rPr>
                <w:noProof/>
              </w:rPr>
            </w:rPrChange>
          </w:rPr>
          <w:instrText xml:space="preserve"> </w:instrText>
        </w:r>
      </w:ins>
      <w:r w:rsidRPr="006A5719">
        <w:rPr>
          <w:noProof/>
          <w:lang w:val="en-US"/>
          <w:rPrChange w:id="200" w:author="Joachim Wehler" w:date="2016-02-01T22:27:00Z">
            <w:rPr>
              <w:noProof/>
            </w:rPr>
          </w:rPrChange>
        </w:rPr>
        <w:instrText>GOTOBUTTON</w:instrText>
      </w:r>
      <w:ins w:id="201" w:author="Joachim Wehler" w:date="1998-01-13T21:05:00Z">
        <w:r w:rsidRPr="006A5719">
          <w:rPr>
            <w:noProof/>
            <w:lang w:val="en-US"/>
            <w:rPrChange w:id="202" w:author="Joachim Wehler" w:date="2016-02-01T22:27:00Z">
              <w:rPr>
                <w:noProof/>
              </w:rPr>
            </w:rPrChange>
          </w:rPr>
          <w:instrText xml:space="preserve"> _Toc409359750  </w:instrText>
        </w:r>
        <w:r>
          <w:rPr>
            <w:noProof/>
          </w:rPr>
          <w:fldChar w:fldCharType="begin"/>
        </w:r>
        <w:r w:rsidRPr="006A5719">
          <w:rPr>
            <w:noProof/>
            <w:lang w:val="en-US"/>
            <w:rPrChange w:id="203" w:author="Joachim Wehler" w:date="2016-02-01T22:27:00Z">
              <w:rPr>
                <w:noProof/>
              </w:rPr>
            </w:rPrChange>
          </w:rPr>
          <w:instrText xml:space="preserve"> </w:instrText>
        </w:r>
      </w:ins>
      <w:r w:rsidRPr="006A5719">
        <w:rPr>
          <w:noProof/>
          <w:lang w:val="en-US"/>
          <w:rPrChange w:id="204" w:author="Joachim Wehler" w:date="2016-02-01T22:27:00Z">
            <w:rPr>
              <w:noProof/>
            </w:rPr>
          </w:rPrChange>
        </w:rPr>
        <w:instrText>PAGEREF</w:instrText>
      </w:r>
      <w:ins w:id="205" w:author="Joachim Wehler" w:date="1998-01-13T21:05:00Z">
        <w:r w:rsidRPr="006A5719">
          <w:rPr>
            <w:noProof/>
            <w:lang w:val="en-US"/>
            <w:rPrChange w:id="206" w:author="Joachim Wehler" w:date="2016-02-01T22:27:00Z">
              <w:rPr>
                <w:noProof/>
              </w:rPr>
            </w:rPrChange>
          </w:rPr>
          <w:instrText xml:space="preserve"> _Toc409359750 </w:instrText>
        </w:r>
      </w:ins>
      <w:r>
        <w:rPr>
          <w:noProof/>
        </w:rPr>
        <w:fldChar w:fldCharType="separate"/>
      </w:r>
      <w:ins w:id="207" w:author="Joachim Wehler" w:date="1998-01-14T09:58:00Z">
        <w:r w:rsidRPr="006A5719">
          <w:rPr>
            <w:noProof/>
            <w:lang w:val="en-US"/>
            <w:rPrChange w:id="208" w:author="Joachim Wehler" w:date="2016-02-01T22:27:00Z">
              <w:rPr>
                <w:noProof/>
              </w:rPr>
            </w:rPrChange>
          </w:rPr>
          <w:instrText>13</w:instrText>
        </w:r>
      </w:ins>
      <w:ins w:id="209" w:author="Joachim Wehler" w:date="1998-01-13T21:05:00Z">
        <w:r>
          <w:rPr>
            <w:noProof/>
          </w:rPr>
          <w:fldChar w:fldCharType="end"/>
        </w:r>
        <w:r>
          <w:rPr>
            <w:noProof/>
          </w:rPr>
          <w:fldChar w:fldCharType="end"/>
        </w:r>
      </w:ins>
    </w:p>
    <w:p w:rsidR="00000000" w:rsidRPr="006A5719" w:rsidRDefault="00C25004">
      <w:pPr>
        <w:pStyle w:val="Verzeichnis2"/>
        <w:rPr>
          <w:ins w:id="210" w:author="Joachim Wehler" w:date="1998-01-13T21:05:00Z"/>
          <w:noProof/>
          <w:lang w:val="en-US"/>
          <w:rPrChange w:id="211" w:author="Joachim Wehler" w:date="2016-02-01T22:27:00Z">
            <w:rPr>
              <w:ins w:id="212" w:author="Joachim Wehler" w:date="1998-01-13T21:05:00Z"/>
              <w:noProof/>
            </w:rPr>
          </w:rPrChange>
        </w:rPr>
      </w:pPr>
      <w:ins w:id="213" w:author="Joachim Wehler" w:date="1998-01-13T21:05:00Z">
        <w:r w:rsidRPr="006A5719">
          <w:rPr>
            <w:noProof/>
            <w:lang w:val="en-US"/>
            <w:rPrChange w:id="214" w:author="Joachim Wehler" w:date="2016-02-01T22:27:00Z">
              <w:rPr>
                <w:noProof/>
              </w:rPr>
            </w:rPrChange>
          </w:rPr>
          <w:t>2.2 Bindings of a Boolean transition (Remark)</w:t>
        </w:r>
        <w:r w:rsidRPr="006A5719">
          <w:rPr>
            <w:noProof/>
            <w:lang w:val="en-US"/>
            <w:rPrChange w:id="215" w:author="Joachim Wehler" w:date="2016-02-01T22:27:00Z">
              <w:rPr>
                <w:noProof/>
              </w:rPr>
            </w:rPrChange>
          </w:rPr>
          <w:tab/>
        </w:r>
        <w:r>
          <w:rPr>
            <w:noProof/>
          </w:rPr>
          <w:fldChar w:fldCharType="begin"/>
        </w:r>
        <w:r w:rsidRPr="006A5719">
          <w:rPr>
            <w:noProof/>
            <w:lang w:val="en-US"/>
            <w:rPrChange w:id="216" w:author="Joachim Wehler" w:date="2016-02-01T22:27:00Z">
              <w:rPr>
                <w:noProof/>
              </w:rPr>
            </w:rPrChange>
          </w:rPr>
          <w:instrText xml:space="preserve"> </w:instrText>
        </w:r>
      </w:ins>
      <w:r w:rsidRPr="006A5719">
        <w:rPr>
          <w:noProof/>
          <w:lang w:val="en-US"/>
          <w:rPrChange w:id="217" w:author="Joachim Wehler" w:date="2016-02-01T22:27:00Z">
            <w:rPr>
              <w:noProof/>
            </w:rPr>
          </w:rPrChange>
        </w:rPr>
        <w:instrText>GOTOBUTTON</w:instrText>
      </w:r>
      <w:ins w:id="218" w:author="Joachim Wehler" w:date="1998-01-13T21:05:00Z">
        <w:r w:rsidRPr="006A5719">
          <w:rPr>
            <w:noProof/>
            <w:lang w:val="en-US"/>
            <w:rPrChange w:id="219" w:author="Joachim Wehler" w:date="2016-02-01T22:27:00Z">
              <w:rPr>
                <w:noProof/>
              </w:rPr>
            </w:rPrChange>
          </w:rPr>
          <w:instrText xml:space="preserve"> _Toc409359751  </w:instrText>
        </w:r>
        <w:r>
          <w:rPr>
            <w:noProof/>
          </w:rPr>
          <w:fldChar w:fldCharType="begin"/>
        </w:r>
        <w:r w:rsidRPr="006A5719">
          <w:rPr>
            <w:noProof/>
            <w:lang w:val="en-US"/>
            <w:rPrChange w:id="220" w:author="Joachim Wehler" w:date="2016-02-01T22:27:00Z">
              <w:rPr>
                <w:noProof/>
              </w:rPr>
            </w:rPrChange>
          </w:rPr>
          <w:instrText xml:space="preserve"> </w:instrText>
        </w:r>
      </w:ins>
      <w:r w:rsidRPr="006A5719">
        <w:rPr>
          <w:noProof/>
          <w:lang w:val="en-US"/>
          <w:rPrChange w:id="221" w:author="Joachim Wehler" w:date="2016-02-01T22:27:00Z">
            <w:rPr>
              <w:noProof/>
            </w:rPr>
          </w:rPrChange>
        </w:rPr>
        <w:instrText>PAGEREF</w:instrText>
      </w:r>
      <w:ins w:id="222" w:author="Joachim Wehler" w:date="1998-01-13T21:05:00Z">
        <w:r w:rsidRPr="006A5719">
          <w:rPr>
            <w:noProof/>
            <w:lang w:val="en-US"/>
            <w:rPrChange w:id="223" w:author="Joachim Wehler" w:date="2016-02-01T22:27:00Z">
              <w:rPr>
                <w:noProof/>
              </w:rPr>
            </w:rPrChange>
          </w:rPr>
          <w:instrText xml:space="preserve"> _Toc409359751 </w:instrText>
        </w:r>
      </w:ins>
      <w:r>
        <w:rPr>
          <w:noProof/>
        </w:rPr>
        <w:fldChar w:fldCharType="separate"/>
      </w:r>
      <w:ins w:id="224" w:author="Joachim Wehler" w:date="1998-01-14T09:58:00Z">
        <w:r w:rsidRPr="006A5719">
          <w:rPr>
            <w:noProof/>
            <w:lang w:val="en-US"/>
            <w:rPrChange w:id="225" w:author="Joachim Wehler" w:date="2016-02-01T22:27:00Z">
              <w:rPr>
                <w:noProof/>
              </w:rPr>
            </w:rPrChange>
          </w:rPr>
          <w:instrText>13</w:instrText>
        </w:r>
      </w:ins>
      <w:ins w:id="226" w:author="Joachim Wehler" w:date="1998-01-13T21:05:00Z">
        <w:r>
          <w:rPr>
            <w:noProof/>
          </w:rPr>
          <w:fldChar w:fldCharType="end"/>
        </w:r>
        <w:r>
          <w:rPr>
            <w:noProof/>
          </w:rPr>
          <w:fldChar w:fldCharType="end"/>
        </w:r>
      </w:ins>
    </w:p>
    <w:p w:rsidR="00000000" w:rsidRPr="006A5719" w:rsidRDefault="00C25004">
      <w:pPr>
        <w:pStyle w:val="Verzeichnis2"/>
        <w:rPr>
          <w:ins w:id="227" w:author="Joachim Wehler" w:date="1998-01-13T21:05:00Z"/>
          <w:noProof/>
          <w:lang w:val="en-US"/>
          <w:rPrChange w:id="228" w:author="Joachim Wehler" w:date="2016-02-01T22:27:00Z">
            <w:rPr>
              <w:ins w:id="229" w:author="Joachim Wehler" w:date="1998-01-13T21:05:00Z"/>
              <w:noProof/>
            </w:rPr>
          </w:rPrChange>
        </w:rPr>
      </w:pPr>
      <w:ins w:id="230" w:author="Joachim Wehler" w:date="1998-01-13T21:05:00Z">
        <w:r w:rsidRPr="006A5719">
          <w:rPr>
            <w:noProof/>
            <w:lang w:val="en-US"/>
            <w:rPrChange w:id="231" w:author="Joachim Wehler" w:date="2016-02-01T22:27:00Z">
              <w:rPr>
                <w:noProof/>
              </w:rPr>
            </w:rPrChange>
          </w:rPr>
          <w:t>2.3 Elementary logical alternative (Definition)</w:t>
        </w:r>
        <w:r w:rsidRPr="006A5719">
          <w:rPr>
            <w:noProof/>
            <w:lang w:val="en-US"/>
            <w:rPrChange w:id="232" w:author="Joachim Wehler" w:date="2016-02-01T22:27:00Z">
              <w:rPr>
                <w:noProof/>
              </w:rPr>
            </w:rPrChange>
          </w:rPr>
          <w:tab/>
        </w:r>
        <w:r>
          <w:rPr>
            <w:noProof/>
          </w:rPr>
          <w:fldChar w:fldCharType="begin"/>
        </w:r>
        <w:r w:rsidRPr="006A5719">
          <w:rPr>
            <w:noProof/>
            <w:lang w:val="en-US"/>
            <w:rPrChange w:id="233" w:author="Joachim Wehler" w:date="2016-02-01T22:27:00Z">
              <w:rPr>
                <w:noProof/>
              </w:rPr>
            </w:rPrChange>
          </w:rPr>
          <w:instrText xml:space="preserve"> </w:instrText>
        </w:r>
      </w:ins>
      <w:r w:rsidRPr="006A5719">
        <w:rPr>
          <w:noProof/>
          <w:lang w:val="en-US"/>
          <w:rPrChange w:id="234" w:author="Joachim Wehler" w:date="2016-02-01T22:27:00Z">
            <w:rPr>
              <w:noProof/>
            </w:rPr>
          </w:rPrChange>
        </w:rPr>
        <w:instrText>GOTOBUTTON</w:instrText>
      </w:r>
      <w:ins w:id="235" w:author="Joachim Wehler" w:date="1998-01-13T21:05:00Z">
        <w:r w:rsidRPr="006A5719">
          <w:rPr>
            <w:noProof/>
            <w:lang w:val="en-US"/>
            <w:rPrChange w:id="236" w:author="Joachim Wehler" w:date="2016-02-01T22:27:00Z">
              <w:rPr>
                <w:noProof/>
              </w:rPr>
            </w:rPrChange>
          </w:rPr>
          <w:instrText xml:space="preserve"> _Toc409359752  </w:instrText>
        </w:r>
        <w:r>
          <w:rPr>
            <w:noProof/>
          </w:rPr>
          <w:fldChar w:fldCharType="begin"/>
        </w:r>
        <w:r w:rsidRPr="006A5719">
          <w:rPr>
            <w:noProof/>
            <w:lang w:val="en-US"/>
            <w:rPrChange w:id="237" w:author="Joachim Wehler" w:date="2016-02-01T22:27:00Z">
              <w:rPr>
                <w:noProof/>
              </w:rPr>
            </w:rPrChange>
          </w:rPr>
          <w:instrText xml:space="preserve"> </w:instrText>
        </w:r>
      </w:ins>
      <w:r w:rsidRPr="006A5719">
        <w:rPr>
          <w:noProof/>
          <w:lang w:val="en-US"/>
          <w:rPrChange w:id="238" w:author="Joachim Wehler" w:date="2016-02-01T22:27:00Z">
            <w:rPr>
              <w:noProof/>
            </w:rPr>
          </w:rPrChange>
        </w:rPr>
        <w:instrText>PAGEREF</w:instrText>
      </w:r>
      <w:ins w:id="239" w:author="Joachim Wehler" w:date="1998-01-13T21:05:00Z">
        <w:r w:rsidRPr="006A5719">
          <w:rPr>
            <w:noProof/>
            <w:lang w:val="en-US"/>
            <w:rPrChange w:id="240" w:author="Joachim Wehler" w:date="2016-02-01T22:27:00Z">
              <w:rPr>
                <w:noProof/>
              </w:rPr>
            </w:rPrChange>
          </w:rPr>
          <w:instrText xml:space="preserve"> _Toc409359752 </w:instrText>
        </w:r>
      </w:ins>
      <w:r>
        <w:rPr>
          <w:noProof/>
        </w:rPr>
        <w:fldChar w:fldCharType="separate"/>
      </w:r>
      <w:ins w:id="241" w:author="Joachim Wehler" w:date="1998-01-14T09:58:00Z">
        <w:r w:rsidRPr="006A5719">
          <w:rPr>
            <w:noProof/>
            <w:lang w:val="en-US"/>
            <w:rPrChange w:id="242" w:author="Joachim Wehler" w:date="2016-02-01T22:27:00Z">
              <w:rPr>
                <w:noProof/>
              </w:rPr>
            </w:rPrChange>
          </w:rPr>
          <w:instrText>14</w:instrText>
        </w:r>
      </w:ins>
      <w:ins w:id="243" w:author="Joachim Wehler" w:date="1998-01-13T21:05:00Z">
        <w:r>
          <w:rPr>
            <w:noProof/>
          </w:rPr>
          <w:fldChar w:fldCharType="end"/>
        </w:r>
        <w:r>
          <w:rPr>
            <w:noProof/>
          </w:rPr>
          <w:fldChar w:fldCharType="end"/>
        </w:r>
      </w:ins>
    </w:p>
    <w:p w:rsidR="00000000" w:rsidRPr="006A5719" w:rsidRDefault="00C25004">
      <w:pPr>
        <w:pStyle w:val="Verzeichnis2"/>
        <w:rPr>
          <w:ins w:id="244" w:author="Joachim Wehler" w:date="1998-01-13T21:05:00Z"/>
          <w:noProof/>
          <w:lang w:val="en-US"/>
          <w:rPrChange w:id="245" w:author="Joachim Wehler" w:date="2016-02-01T22:27:00Z">
            <w:rPr>
              <w:ins w:id="246" w:author="Joachim Wehler" w:date="1998-01-13T21:05:00Z"/>
              <w:noProof/>
            </w:rPr>
          </w:rPrChange>
        </w:rPr>
      </w:pPr>
      <w:ins w:id="247" w:author="Joachim Wehler" w:date="1998-01-13T21:05:00Z">
        <w:r w:rsidRPr="006A5719">
          <w:rPr>
            <w:noProof/>
            <w:lang w:val="en-US"/>
            <w:rPrChange w:id="248" w:author="Joachim Wehler" w:date="2016-02-01T22:27:00Z">
              <w:rPr>
                <w:noProof/>
              </w:rPr>
            </w:rPrChange>
          </w:rPr>
          <w:t>2.4 Branch/fork resolution (Definition)</w:t>
        </w:r>
        <w:r w:rsidRPr="006A5719">
          <w:rPr>
            <w:noProof/>
            <w:lang w:val="en-US"/>
            <w:rPrChange w:id="249" w:author="Joachim Wehler" w:date="2016-02-01T22:27:00Z">
              <w:rPr>
                <w:noProof/>
              </w:rPr>
            </w:rPrChange>
          </w:rPr>
          <w:tab/>
        </w:r>
        <w:r>
          <w:rPr>
            <w:noProof/>
          </w:rPr>
          <w:fldChar w:fldCharType="begin"/>
        </w:r>
        <w:r w:rsidRPr="006A5719">
          <w:rPr>
            <w:noProof/>
            <w:lang w:val="en-US"/>
            <w:rPrChange w:id="250" w:author="Joachim Wehler" w:date="2016-02-01T22:27:00Z">
              <w:rPr>
                <w:noProof/>
              </w:rPr>
            </w:rPrChange>
          </w:rPr>
          <w:instrText xml:space="preserve"> </w:instrText>
        </w:r>
      </w:ins>
      <w:r w:rsidRPr="006A5719">
        <w:rPr>
          <w:noProof/>
          <w:lang w:val="en-US"/>
          <w:rPrChange w:id="251" w:author="Joachim Wehler" w:date="2016-02-01T22:27:00Z">
            <w:rPr>
              <w:noProof/>
            </w:rPr>
          </w:rPrChange>
        </w:rPr>
        <w:instrText>GOTOBUTTON</w:instrText>
      </w:r>
      <w:ins w:id="252" w:author="Joachim Wehler" w:date="1998-01-13T21:05:00Z">
        <w:r w:rsidRPr="006A5719">
          <w:rPr>
            <w:noProof/>
            <w:lang w:val="en-US"/>
            <w:rPrChange w:id="253" w:author="Joachim Wehler" w:date="2016-02-01T22:27:00Z">
              <w:rPr>
                <w:noProof/>
              </w:rPr>
            </w:rPrChange>
          </w:rPr>
          <w:instrText xml:space="preserve"> _Toc409359753  </w:instrText>
        </w:r>
        <w:r>
          <w:rPr>
            <w:noProof/>
          </w:rPr>
          <w:fldChar w:fldCharType="begin"/>
        </w:r>
        <w:r w:rsidRPr="006A5719">
          <w:rPr>
            <w:noProof/>
            <w:lang w:val="en-US"/>
            <w:rPrChange w:id="254" w:author="Joachim Wehler" w:date="2016-02-01T22:27:00Z">
              <w:rPr>
                <w:noProof/>
              </w:rPr>
            </w:rPrChange>
          </w:rPr>
          <w:instrText xml:space="preserve"> </w:instrText>
        </w:r>
      </w:ins>
      <w:r w:rsidRPr="006A5719">
        <w:rPr>
          <w:noProof/>
          <w:lang w:val="en-US"/>
          <w:rPrChange w:id="255" w:author="Joachim Wehler" w:date="2016-02-01T22:27:00Z">
            <w:rPr>
              <w:noProof/>
            </w:rPr>
          </w:rPrChange>
        </w:rPr>
        <w:instrText>PAGEREF</w:instrText>
      </w:r>
      <w:ins w:id="256" w:author="Joachim Wehler" w:date="1998-01-13T21:05:00Z">
        <w:r w:rsidRPr="006A5719">
          <w:rPr>
            <w:noProof/>
            <w:lang w:val="en-US"/>
            <w:rPrChange w:id="257" w:author="Joachim Wehler" w:date="2016-02-01T22:27:00Z">
              <w:rPr>
                <w:noProof/>
              </w:rPr>
            </w:rPrChange>
          </w:rPr>
          <w:instrText xml:space="preserve"> _Toc409359753 </w:instrText>
        </w:r>
      </w:ins>
      <w:r>
        <w:rPr>
          <w:noProof/>
        </w:rPr>
        <w:fldChar w:fldCharType="separate"/>
      </w:r>
      <w:ins w:id="258" w:author="Joachim Wehler" w:date="1998-01-14T09:58:00Z">
        <w:r w:rsidRPr="006A5719">
          <w:rPr>
            <w:noProof/>
            <w:lang w:val="en-US"/>
            <w:rPrChange w:id="259" w:author="Joachim Wehler" w:date="2016-02-01T22:27:00Z">
              <w:rPr>
                <w:noProof/>
              </w:rPr>
            </w:rPrChange>
          </w:rPr>
          <w:instrText>15</w:instrText>
        </w:r>
      </w:ins>
      <w:ins w:id="260" w:author="Joachim Wehler" w:date="1998-01-13T21:05:00Z">
        <w:r>
          <w:rPr>
            <w:noProof/>
          </w:rPr>
          <w:fldChar w:fldCharType="end"/>
        </w:r>
        <w:r>
          <w:rPr>
            <w:noProof/>
          </w:rPr>
          <w:fldChar w:fldCharType="end"/>
        </w:r>
      </w:ins>
    </w:p>
    <w:p w:rsidR="00000000" w:rsidRPr="006A5719" w:rsidRDefault="00C25004">
      <w:pPr>
        <w:pStyle w:val="Verzeichnis2"/>
        <w:rPr>
          <w:ins w:id="261" w:author="Joachim Wehler" w:date="1998-01-13T21:05:00Z"/>
          <w:noProof/>
          <w:lang w:val="en-US"/>
          <w:rPrChange w:id="262" w:author="Joachim Wehler" w:date="2016-02-01T22:27:00Z">
            <w:rPr>
              <w:ins w:id="263" w:author="Joachim Wehler" w:date="1998-01-13T21:05:00Z"/>
              <w:noProof/>
            </w:rPr>
          </w:rPrChange>
        </w:rPr>
      </w:pPr>
      <w:ins w:id="264" w:author="Joachim Wehler" w:date="1998-01-13T21:05:00Z">
        <w:r w:rsidRPr="006A5719">
          <w:rPr>
            <w:noProof/>
            <w:lang w:val="en-US"/>
            <w:rPrChange w:id="265" w:author="Joachim Wehler" w:date="2016-02-01T22:27:00Z">
              <w:rPr>
                <w:noProof/>
              </w:rPr>
            </w:rPrChange>
          </w:rPr>
          <w:t xml:space="preserve">2.5 </w:t>
        </w:r>
      </w:ins>
      <w:ins w:id="266" w:author="Joachim Wehler" w:date="1998-01-13T21:09:00Z">
        <w:r w:rsidRPr="006A5719">
          <w:rPr>
            <w:noProof/>
            <w:lang w:val="en-US"/>
            <w:rPrChange w:id="267" w:author="Joachim Wehler" w:date="2016-02-01T22:27:00Z">
              <w:rPr>
                <w:noProof/>
              </w:rPr>
            </w:rPrChange>
          </w:rPr>
          <w:t>Faithfulness</w:t>
        </w:r>
      </w:ins>
      <w:ins w:id="268" w:author="Joachim Wehler" w:date="1998-01-13T21:05:00Z">
        <w:r w:rsidRPr="006A5719">
          <w:rPr>
            <w:noProof/>
            <w:lang w:val="en-US"/>
            <w:rPrChange w:id="269" w:author="Joachim Wehler" w:date="2016-02-01T22:27:00Z">
              <w:rPr>
                <w:noProof/>
              </w:rPr>
            </w:rPrChange>
          </w:rPr>
          <w:t xml:space="preserve"> concerning activation (Definition)</w:t>
        </w:r>
        <w:r w:rsidRPr="006A5719">
          <w:rPr>
            <w:noProof/>
            <w:lang w:val="en-US"/>
            <w:rPrChange w:id="270" w:author="Joachim Wehler" w:date="2016-02-01T22:27:00Z">
              <w:rPr>
                <w:noProof/>
              </w:rPr>
            </w:rPrChange>
          </w:rPr>
          <w:tab/>
        </w:r>
        <w:r>
          <w:rPr>
            <w:noProof/>
          </w:rPr>
          <w:fldChar w:fldCharType="begin"/>
        </w:r>
        <w:r w:rsidRPr="006A5719">
          <w:rPr>
            <w:noProof/>
            <w:lang w:val="en-US"/>
            <w:rPrChange w:id="271" w:author="Joachim Wehler" w:date="2016-02-01T22:27:00Z">
              <w:rPr>
                <w:noProof/>
              </w:rPr>
            </w:rPrChange>
          </w:rPr>
          <w:instrText xml:space="preserve"> </w:instrText>
        </w:r>
      </w:ins>
      <w:r w:rsidRPr="006A5719">
        <w:rPr>
          <w:noProof/>
          <w:lang w:val="en-US"/>
          <w:rPrChange w:id="272" w:author="Joachim Wehler" w:date="2016-02-01T22:27:00Z">
            <w:rPr>
              <w:noProof/>
            </w:rPr>
          </w:rPrChange>
        </w:rPr>
        <w:instrText>GOTOBUTTON</w:instrText>
      </w:r>
      <w:ins w:id="273" w:author="Joachim Wehler" w:date="1998-01-13T21:05:00Z">
        <w:r w:rsidRPr="006A5719">
          <w:rPr>
            <w:noProof/>
            <w:lang w:val="en-US"/>
            <w:rPrChange w:id="274" w:author="Joachim Wehler" w:date="2016-02-01T22:27:00Z">
              <w:rPr>
                <w:noProof/>
              </w:rPr>
            </w:rPrChange>
          </w:rPr>
          <w:instrText xml:space="preserve"> _Toc409359754 </w:instrText>
        </w:r>
        <w:r w:rsidRPr="006A5719">
          <w:rPr>
            <w:noProof/>
            <w:lang w:val="en-US"/>
            <w:rPrChange w:id="275" w:author="Joachim Wehler" w:date="2016-02-01T22:27:00Z">
              <w:rPr>
                <w:noProof/>
              </w:rPr>
            </w:rPrChange>
          </w:rPr>
          <w:instrText xml:space="preserve"> </w:instrText>
        </w:r>
        <w:r>
          <w:rPr>
            <w:noProof/>
          </w:rPr>
          <w:fldChar w:fldCharType="begin"/>
        </w:r>
        <w:r w:rsidRPr="006A5719">
          <w:rPr>
            <w:noProof/>
            <w:lang w:val="en-US"/>
            <w:rPrChange w:id="276" w:author="Joachim Wehler" w:date="2016-02-01T22:27:00Z">
              <w:rPr>
                <w:noProof/>
              </w:rPr>
            </w:rPrChange>
          </w:rPr>
          <w:instrText xml:space="preserve"> </w:instrText>
        </w:r>
      </w:ins>
      <w:r w:rsidRPr="006A5719">
        <w:rPr>
          <w:noProof/>
          <w:lang w:val="en-US"/>
          <w:rPrChange w:id="277" w:author="Joachim Wehler" w:date="2016-02-01T22:27:00Z">
            <w:rPr>
              <w:noProof/>
            </w:rPr>
          </w:rPrChange>
        </w:rPr>
        <w:instrText>PAGEREF</w:instrText>
      </w:r>
      <w:ins w:id="278" w:author="Joachim Wehler" w:date="1998-01-13T21:05:00Z">
        <w:r w:rsidRPr="006A5719">
          <w:rPr>
            <w:noProof/>
            <w:lang w:val="en-US"/>
            <w:rPrChange w:id="279" w:author="Joachim Wehler" w:date="2016-02-01T22:27:00Z">
              <w:rPr>
                <w:noProof/>
              </w:rPr>
            </w:rPrChange>
          </w:rPr>
          <w:instrText xml:space="preserve"> _Toc409359754 </w:instrText>
        </w:r>
      </w:ins>
      <w:r>
        <w:rPr>
          <w:noProof/>
        </w:rPr>
        <w:fldChar w:fldCharType="separate"/>
      </w:r>
      <w:ins w:id="280" w:author="Joachim Wehler" w:date="1998-01-14T09:58:00Z">
        <w:r w:rsidRPr="006A5719">
          <w:rPr>
            <w:noProof/>
            <w:lang w:val="en-US"/>
            <w:rPrChange w:id="281" w:author="Joachim Wehler" w:date="2016-02-01T22:27:00Z">
              <w:rPr>
                <w:noProof/>
              </w:rPr>
            </w:rPrChange>
          </w:rPr>
          <w:instrText>15</w:instrText>
        </w:r>
      </w:ins>
      <w:ins w:id="282" w:author="Joachim Wehler" w:date="1998-01-13T21:05:00Z">
        <w:r>
          <w:rPr>
            <w:noProof/>
          </w:rPr>
          <w:fldChar w:fldCharType="end"/>
        </w:r>
        <w:r>
          <w:rPr>
            <w:noProof/>
          </w:rPr>
          <w:fldChar w:fldCharType="end"/>
        </w:r>
      </w:ins>
    </w:p>
    <w:p w:rsidR="00000000" w:rsidRPr="006A5719" w:rsidRDefault="00C25004">
      <w:pPr>
        <w:pStyle w:val="Verzeichnis2"/>
        <w:rPr>
          <w:ins w:id="283" w:author="Joachim Wehler" w:date="1998-01-13T21:05:00Z"/>
          <w:noProof/>
          <w:lang w:val="en-US"/>
          <w:rPrChange w:id="284" w:author="Joachim Wehler" w:date="2016-02-01T22:27:00Z">
            <w:rPr>
              <w:ins w:id="285" w:author="Joachim Wehler" w:date="1998-01-13T21:05:00Z"/>
              <w:noProof/>
            </w:rPr>
          </w:rPrChange>
        </w:rPr>
      </w:pPr>
      <w:ins w:id="286" w:author="Joachim Wehler" w:date="1998-01-13T21:05:00Z">
        <w:r w:rsidRPr="006A5719">
          <w:rPr>
            <w:noProof/>
            <w:lang w:val="en-US"/>
            <w:rPrChange w:id="287" w:author="Joachim Wehler" w:date="2016-02-01T22:27:00Z">
              <w:rPr>
                <w:noProof/>
              </w:rPr>
            </w:rPrChange>
          </w:rPr>
          <w:t>2.6 Boolean polynomials (Remark)</w:t>
        </w:r>
        <w:r w:rsidRPr="006A5719">
          <w:rPr>
            <w:noProof/>
            <w:lang w:val="en-US"/>
            <w:rPrChange w:id="288" w:author="Joachim Wehler" w:date="2016-02-01T22:27:00Z">
              <w:rPr>
                <w:noProof/>
              </w:rPr>
            </w:rPrChange>
          </w:rPr>
          <w:tab/>
        </w:r>
        <w:r>
          <w:rPr>
            <w:noProof/>
          </w:rPr>
          <w:fldChar w:fldCharType="begin"/>
        </w:r>
        <w:r w:rsidRPr="006A5719">
          <w:rPr>
            <w:noProof/>
            <w:lang w:val="en-US"/>
            <w:rPrChange w:id="289" w:author="Joachim Wehler" w:date="2016-02-01T22:27:00Z">
              <w:rPr>
                <w:noProof/>
              </w:rPr>
            </w:rPrChange>
          </w:rPr>
          <w:instrText xml:space="preserve"> </w:instrText>
        </w:r>
      </w:ins>
      <w:r w:rsidRPr="006A5719">
        <w:rPr>
          <w:noProof/>
          <w:lang w:val="en-US"/>
          <w:rPrChange w:id="290" w:author="Joachim Wehler" w:date="2016-02-01T22:27:00Z">
            <w:rPr>
              <w:noProof/>
            </w:rPr>
          </w:rPrChange>
        </w:rPr>
        <w:instrText>GOTOBUTTON</w:instrText>
      </w:r>
      <w:ins w:id="291" w:author="Joachim Wehler" w:date="1998-01-13T21:05:00Z">
        <w:r w:rsidRPr="006A5719">
          <w:rPr>
            <w:noProof/>
            <w:lang w:val="en-US"/>
            <w:rPrChange w:id="292" w:author="Joachim Wehler" w:date="2016-02-01T22:27:00Z">
              <w:rPr>
                <w:noProof/>
              </w:rPr>
            </w:rPrChange>
          </w:rPr>
          <w:instrText xml:space="preserve"> _Toc409359755  </w:instrText>
        </w:r>
        <w:r>
          <w:rPr>
            <w:noProof/>
          </w:rPr>
          <w:fldChar w:fldCharType="begin"/>
        </w:r>
        <w:r w:rsidRPr="006A5719">
          <w:rPr>
            <w:noProof/>
            <w:lang w:val="en-US"/>
            <w:rPrChange w:id="293" w:author="Joachim Wehler" w:date="2016-02-01T22:27:00Z">
              <w:rPr>
                <w:noProof/>
              </w:rPr>
            </w:rPrChange>
          </w:rPr>
          <w:instrText xml:space="preserve"> </w:instrText>
        </w:r>
      </w:ins>
      <w:r w:rsidRPr="006A5719">
        <w:rPr>
          <w:noProof/>
          <w:lang w:val="en-US"/>
          <w:rPrChange w:id="294" w:author="Joachim Wehler" w:date="2016-02-01T22:27:00Z">
            <w:rPr>
              <w:noProof/>
            </w:rPr>
          </w:rPrChange>
        </w:rPr>
        <w:instrText>PAGEREF</w:instrText>
      </w:r>
      <w:ins w:id="295" w:author="Joachim Wehler" w:date="1998-01-13T21:05:00Z">
        <w:r w:rsidRPr="006A5719">
          <w:rPr>
            <w:noProof/>
            <w:lang w:val="en-US"/>
            <w:rPrChange w:id="296" w:author="Joachim Wehler" w:date="2016-02-01T22:27:00Z">
              <w:rPr>
                <w:noProof/>
              </w:rPr>
            </w:rPrChange>
          </w:rPr>
          <w:instrText xml:space="preserve"> _Toc409359755 </w:instrText>
        </w:r>
      </w:ins>
      <w:r>
        <w:rPr>
          <w:noProof/>
        </w:rPr>
        <w:fldChar w:fldCharType="separate"/>
      </w:r>
      <w:ins w:id="297" w:author="Joachim Wehler" w:date="1998-01-14T09:58:00Z">
        <w:r w:rsidRPr="006A5719">
          <w:rPr>
            <w:noProof/>
            <w:lang w:val="en-US"/>
            <w:rPrChange w:id="298" w:author="Joachim Wehler" w:date="2016-02-01T22:27:00Z">
              <w:rPr>
                <w:noProof/>
              </w:rPr>
            </w:rPrChange>
          </w:rPr>
          <w:instrText>15</w:instrText>
        </w:r>
      </w:ins>
      <w:ins w:id="299" w:author="Joachim Wehler" w:date="1998-01-13T21:05:00Z">
        <w:r>
          <w:rPr>
            <w:noProof/>
          </w:rPr>
          <w:fldChar w:fldCharType="end"/>
        </w:r>
        <w:r>
          <w:rPr>
            <w:noProof/>
          </w:rPr>
          <w:fldChar w:fldCharType="end"/>
        </w:r>
      </w:ins>
    </w:p>
    <w:p w:rsidR="00000000" w:rsidRPr="006A5719" w:rsidRDefault="00C25004">
      <w:pPr>
        <w:pStyle w:val="Verzeichnis2"/>
        <w:rPr>
          <w:ins w:id="300" w:author="Joachim Wehler" w:date="1998-01-13T21:05:00Z"/>
          <w:noProof/>
          <w:lang w:val="en-US"/>
          <w:rPrChange w:id="301" w:author="Joachim Wehler" w:date="2016-02-01T22:27:00Z">
            <w:rPr>
              <w:ins w:id="302" w:author="Joachim Wehler" w:date="1998-01-13T21:05:00Z"/>
              <w:noProof/>
            </w:rPr>
          </w:rPrChange>
        </w:rPr>
      </w:pPr>
      <w:ins w:id="303" w:author="Joachim Wehler" w:date="1998-01-13T21:05:00Z">
        <w:r w:rsidRPr="006A5719">
          <w:rPr>
            <w:noProof/>
            <w:lang w:val="en-US"/>
            <w:rPrChange w:id="304" w:author="Joachim Wehler" w:date="2016-02-01T22:27:00Z">
              <w:rPr>
                <w:noProof/>
              </w:rPr>
            </w:rPrChange>
          </w:rPr>
          <w:t>2.7 Logic and Boolean polynomials (Lemma)</w:t>
        </w:r>
        <w:r w:rsidRPr="006A5719">
          <w:rPr>
            <w:noProof/>
            <w:lang w:val="en-US"/>
            <w:rPrChange w:id="305" w:author="Joachim Wehler" w:date="2016-02-01T22:27:00Z">
              <w:rPr>
                <w:noProof/>
              </w:rPr>
            </w:rPrChange>
          </w:rPr>
          <w:tab/>
        </w:r>
        <w:r>
          <w:rPr>
            <w:noProof/>
          </w:rPr>
          <w:fldChar w:fldCharType="begin"/>
        </w:r>
        <w:r w:rsidRPr="006A5719">
          <w:rPr>
            <w:noProof/>
            <w:lang w:val="en-US"/>
            <w:rPrChange w:id="306" w:author="Joachim Wehler" w:date="2016-02-01T22:27:00Z">
              <w:rPr>
                <w:noProof/>
              </w:rPr>
            </w:rPrChange>
          </w:rPr>
          <w:instrText xml:space="preserve"> </w:instrText>
        </w:r>
      </w:ins>
      <w:r w:rsidRPr="006A5719">
        <w:rPr>
          <w:noProof/>
          <w:lang w:val="en-US"/>
          <w:rPrChange w:id="307" w:author="Joachim Wehler" w:date="2016-02-01T22:27:00Z">
            <w:rPr>
              <w:noProof/>
            </w:rPr>
          </w:rPrChange>
        </w:rPr>
        <w:instrText>GOTOBUTTON</w:instrText>
      </w:r>
      <w:ins w:id="308" w:author="Joachim Wehler" w:date="1998-01-13T21:05:00Z">
        <w:r w:rsidRPr="006A5719">
          <w:rPr>
            <w:noProof/>
            <w:lang w:val="en-US"/>
            <w:rPrChange w:id="309" w:author="Joachim Wehler" w:date="2016-02-01T22:27:00Z">
              <w:rPr>
                <w:noProof/>
              </w:rPr>
            </w:rPrChange>
          </w:rPr>
          <w:instrText xml:space="preserve"> _Toc409359756  </w:instrText>
        </w:r>
        <w:r>
          <w:rPr>
            <w:noProof/>
          </w:rPr>
          <w:fldChar w:fldCharType="begin"/>
        </w:r>
        <w:r w:rsidRPr="006A5719">
          <w:rPr>
            <w:noProof/>
            <w:lang w:val="en-US"/>
            <w:rPrChange w:id="310" w:author="Joachim Wehler" w:date="2016-02-01T22:27:00Z">
              <w:rPr>
                <w:noProof/>
              </w:rPr>
            </w:rPrChange>
          </w:rPr>
          <w:instrText xml:space="preserve"> </w:instrText>
        </w:r>
      </w:ins>
      <w:r w:rsidRPr="006A5719">
        <w:rPr>
          <w:noProof/>
          <w:lang w:val="en-US"/>
          <w:rPrChange w:id="311" w:author="Joachim Wehler" w:date="2016-02-01T22:27:00Z">
            <w:rPr>
              <w:noProof/>
            </w:rPr>
          </w:rPrChange>
        </w:rPr>
        <w:instrText>PAGEREF</w:instrText>
      </w:r>
      <w:ins w:id="312" w:author="Joachim Wehler" w:date="1998-01-13T21:05:00Z">
        <w:r w:rsidRPr="006A5719">
          <w:rPr>
            <w:noProof/>
            <w:lang w:val="en-US"/>
            <w:rPrChange w:id="313" w:author="Joachim Wehler" w:date="2016-02-01T22:27:00Z">
              <w:rPr>
                <w:noProof/>
              </w:rPr>
            </w:rPrChange>
          </w:rPr>
          <w:instrText xml:space="preserve"> _Toc409359756 </w:instrText>
        </w:r>
      </w:ins>
      <w:r>
        <w:rPr>
          <w:noProof/>
        </w:rPr>
        <w:fldChar w:fldCharType="separate"/>
      </w:r>
      <w:ins w:id="314" w:author="Joachim Wehler" w:date="1998-01-14T09:58:00Z">
        <w:r w:rsidRPr="006A5719">
          <w:rPr>
            <w:noProof/>
            <w:lang w:val="en-US"/>
            <w:rPrChange w:id="315" w:author="Joachim Wehler" w:date="2016-02-01T22:27:00Z">
              <w:rPr>
                <w:noProof/>
              </w:rPr>
            </w:rPrChange>
          </w:rPr>
          <w:instrText>16</w:instrText>
        </w:r>
      </w:ins>
      <w:ins w:id="316" w:author="Joachim Wehler" w:date="1998-01-13T21:05:00Z">
        <w:r>
          <w:rPr>
            <w:noProof/>
          </w:rPr>
          <w:fldChar w:fldCharType="end"/>
        </w:r>
        <w:r>
          <w:rPr>
            <w:noProof/>
          </w:rPr>
          <w:fldChar w:fldCharType="end"/>
        </w:r>
      </w:ins>
    </w:p>
    <w:p w:rsidR="00000000" w:rsidRPr="006A5719" w:rsidRDefault="00C25004">
      <w:pPr>
        <w:pStyle w:val="Verzeichnis2"/>
        <w:rPr>
          <w:ins w:id="317" w:author="Joachim Wehler" w:date="1998-01-13T21:05:00Z"/>
          <w:noProof/>
          <w:lang w:val="en-US"/>
          <w:rPrChange w:id="318" w:author="Joachim Wehler" w:date="2016-02-01T22:27:00Z">
            <w:rPr>
              <w:ins w:id="319" w:author="Joachim Wehler" w:date="1998-01-13T21:05:00Z"/>
              <w:noProof/>
            </w:rPr>
          </w:rPrChange>
        </w:rPr>
      </w:pPr>
      <w:ins w:id="320" w:author="Joachim Wehler" w:date="1998-01-13T21:05:00Z">
        <w:r w:rsidRPr="006A5719">
          <w:rPr>
            <w:noProof/>
            <w:lang w:val="en-US"/>
            <w:rPrChange w:id="321" w:author="Joachim Wehler" w:date="2016-02-01T22:27:00Z">
              <w:rPr>
                <w:noProof/>
              </w:rPr>
            </w:rPrChange>
          </w:rPr>
          <w:t>2.8 Fusion of Boolean transitions (Definition)</w:t>
        </w:r>
        <w:r w:rsidRPr="006A5719">
          <w:rPr>
            <w:noProof/>
            <w:lang w:val="en-US"/>
            <w:rPrChange w:id="322" w:author="Joachim Wehler" w:date="2016-02-01T22:27:00Z">
              <w:rPr>
                <w:noProof/>
              </w:rPr>
            </w:rPrChange>
          </w:rPr>
          <w:tab/>
        </w:r>
        <w:r>
          <w:rPr>
            <w:noProof/>
          </w:rPr>
          <w:fldChar w:fldCharType="begin"/>
        </w:r>
        <w:r w:rsidRPr="006A5719">
          <w:rPr>
            <w:noProof/>
            <w:lang w:val="en-US"/>
            <w:rPrChange w:id="323" w:author="Joachim Wehler" w:date="2016-02-01T22:27:00Z">
              <w:rPr>
                <w:noProof/>
              </w:rPr>
            </w:rPrChange>
          </w:rPr>
          <w:instrText xml:space="preserve"> </w:instrText>
        </w:r>
      </w:ins>
      <w:r w:rsidRPr="006A5719">
        <w:rPr>
          <w:noProof/>
          <w:lang w:val="en-US"/>
          <w:rPrChange w:id="324" w:author="Joachim Wehler" w:date="2016-02-01T22:27:00Z">
            <w:rPr>
              <w:noProof/>
            </w:rPr>
          </w:rPrChange>
        </w:rPr>
        <w:instrText>GOTOBUTTON</w:instrText>
      </w:r>
      <w:ins w:id="325" w:author="Joachim Wehler" w:date="1998-01-13T21:05:00Z">
        <w:r w:rsidRPr="006A5719">
          <w:rPr>
            <w:noProof/>
            <w:lang w:val="en-US"/>
            <w:rPrChange w:id="326" w:author="Joachim Wehler" w:date="2016-02-01T22:27:00Z">
              <w:rPr>
                <w:noProof/>
              </w:rPr>
            </w:rPrChange>
          </w:rPr>
          <w:instrText xml:space="preserve"> _Toc409359757  </w:instrText>
        </w:r>
        <w:r>
          <w:rPr>
            <w:noProof/>
          </w:rPr>
          <w:fldChar w:fldCharType="begin"/>
        </w:r>
        <w:r w:rsidRPr="006A5719">
          <w:rPr>
            <w:noProof/>
            <w:lang w:val="en-US"/>
            <w:rPrChange w:id="327" w:author="Joachim Wehler" w:date="2016-02-01T22:27:00Z">
              <w:rPr>
                <w:noProof/>
              </w:rPr>
            </w:rPrChange>
          </w:rPr>
          <w:instrText xml:space="preserve"> </w:instrText>
        </w:r>
      </w:ins>
      <w:r w:rsidRPr="006A5719">
        <w:rPr>
          <w:noProof/>
          <w:lang w:val="en-US"/>
          <w:rPrChange w:id="328" w:author="Joachim Wehler" w:date="2016-02-01T22:27:00Z">
            <w:rPr>
              <w:noProof/>
            </w:rPr>
          </w:rPrChange>
        </w:rPr>
        <w:instrText>PAGEREF</w:instrText>
      </w:r>
      <w:ins w:id="329" w:author="Joachim Wehler" w:date="1998-01-13T21:05:00Z">
        <w:r w:rsidRPr="006A5719">
          <w:rPr>
            <w:noProof/>
            <w:lang w:val="en-US"/>
            <w:rPrChange w:id="330" w:author="Joachim Wehler" w:date="2016-02-01T22:27:00Z">
              <w:rPr>
                <w:noProof/>
              </w:rPr>
            </w:rPrChange>
          </w:rPr>
          <w:instrText xml:space="preserve"> _Toc409359757 </w:instrText>
        </w:r>
      </w:ins>
      <w:r>
        <w:rPr>
          <w:noProof/>
        </w:rPr>
        <w:fldChar w:fldCharType="separate"/>
      </w:r>
      <w:ins w:id="331" w:author="Joachim Wehler" w:date="1998-01-14T09:58:00Z">
        <w:r w:rsidRPr="006A5719">
          <w:rPr>
            <w:noProof/>
            <w:lang w:val="en-US"/>
            <w:rPrChange w:id="332" w:author="Joachim Wehler" w:date="2016-02-01T22:27:00Z">
              <w:rPr>
                <w:noProof/>
              </w:rPr>
            </w:rPrChange>
          </w:rPr>
          <w:instrText>17</w:instrText>
        </w:r>
      </w:ins>
      <w:ins w:id="333" w:author="Joachim Wehler" w:date="1998-01-13T21:05:00Z">
        <w:r>
          <w:rPr>
            <w:noProof/>
          </w:rPr>
          <w:fldChar w:fldCharType="end"/>
        </w:r>
        <w:r>
          <w:rPr>
            <w:noProof/>
          </w:rPr>
          <w:fldChar w:fldCharType="end"/>
        </w:r>
      </w:ins>
    </w:p>
    <w:p w:rsidR="00000000" w:rsidRPr="006A5719" w:rsidRDefault="00C25004">
      <w:pPr>
        <w:pStyle w:val="Verzeichnis2"/>
        <w:rPr>
          <w:ins w:id="334" w:author="Joachim Wehler" w:date="1998-01-13T21:05:00Z"/>
          <w:noProof/>
          <w:lang w:val="en-US"/>
          <w:rPrChange w:id="335" w:author="Joachim Wehler" w:date="2016-02-01T22:27:00Z">
            <w:rPr>
              <w:ins w:id="336" w:author="Joachim Wehler" w:date="1998-01-13T21:05:00Z"/>
              <w:noProof/>
            </w:rPr>
          </w:rPrChange>
        </w:rPr>
      </w:pPr>
      <w:ins w:id="337" w:author="Joachim Wehler" w:date="1998-01-13T21:05:00Z">
        <w:r w:rsidRPr="006A5719">
          <w:rPr>
            <w:noProof/>
            <w:lang w:val="en-US"/>
            <w:rPrChange w:id="338" w:author="Joachim Wehler" w:date="2016-02-01T22:27:00Z">
              <w:rPr>
                <w:noProof/>
              </w:rPr>
            </w:rPrChange>
          </w:rPr>
          <w:t>2.9 Binding elements after fusion (Proposition)</w:t>
        </w:r>
        <w:r w:rsidRPr="006A5719">
          <w:rPr>
            <w:noProof/>
            <w:lang w:val="en-US"/>
            <w:rPrChange w:id="339" w:author="Joachim Wehler" w:date="2016-02-01T22:27:00Z">
              <w:rPr>
                <w:noProof/>
              </w:rPr>
            </w:rPrChange>
          </w:rPr>
          <w:tab/>
        </w:r>
        <w:r>
          <w:rPr>
            <w:noProof/>
          </w:rPr>
          <w:fldChar w:fldCharType="begin"/>
        </w:r>
        <w:r w:rsidRPr="006A5719">
          <w:rPr>
            <w:noProof/>
            <w:lang w:val="en-US"/>
            <w:rPrChange w:id="340" w:author="Joachim Wehler" w:date="2016-02-01T22:27:00Z">
              <w:rPr>
                <w:noProof/>
              </w:rPr>
            </w:rPrChange>
          </w:rPr>
          <w:instrText xml:space="preserve"> </w:instrText>
        </w:r>
      </w:ins>
      <w:r w:rsidRPr="006A5719">
        <w:rPr>
          <w:noProof/>
          <w:lang w:val="en-US"/>
          <w:rPrChange w:id="341" w:author="Joachim Wehler" w:date="2016-02-01T22:27:00Z">
            <w:rPr>
              <w:noProof/>
            </w:rPr>
          </w:rPrChange>
        </w:rPr>
        <w:instrText>GOTOBUTTON</w:instrText>
      </w:r>
      <w:ins w:id="342" w:author="Joachim Wehler" w:date="1998-01-13T21:05:00Z">
        <w:r w:rsidRPr="006A5719">
          <w:rPr>
            <w:noProof/>
            <w:lang w:val="en-US"/>
            <w:rPrChange w:id="343" w:author="Joachim Wehler" w:date="2016-02-01T22:27:00Z">
              <w:rPr>
                <w:noProof/>
              </w:rPr>
            </w:rPrChange>
          </w:rPr>
          <w:instrText xml:space="preserve"> _Toc409359758  </w:instrText>
        </w:r>
        <w:r>
          <w:rPr>
            <w:noProof/>
          </w:rPr>
          <w:fldChar w:fldCharType="begin"/>
        </w:r>
        <w:r w:rsidRPr="006A5719">
          <w:rPr>
            <w:noProof/>
            <w:lang w:val="en-US"/>
            <w:rPrChange w:id="344" w:author="Joachim Wehler" w:date="2016-02-01T22:27:00Z">
              <w:rPr>
                <w:noProof/>
              </w:rPr>
            </w:rPrChange>
          </w:rPr>
          <w:instrText xml:space="preserve"> </w:instrText>
        </w:r>
      </w:ins>
      <w:r w:rsidRPr="006A5719">
        <w:rPr>
          <w:noProof/>
          <w:lang w:val="en-US"/>
          <w:rPrChange w:id="345" w:author="Joachim Wehler" w:date="2016-02-01T22:27:00Z">
            <w:rPr>
              <w:noProof/>
            </w:rPr>
          </w:rPrChange>
        </w:rPr>
        <w:instrText>PAGEREF</w:instrText>
      </w:r>
      <w:ins w:id="346" w:author="Joachim Wehler" w:date="1998-01-13T21:05:00Z">
        <w:r w:rsidRPr="006A5719">
          <w:rPr>
            <w:noProof/>
            <w:lang w:val="en-US"/>
            <w:rPrChange w:id="347" w:author="Joachim Wehler" w:date="2016-02-01T22:27:00Z">
              <w:rPr>
                <w:noProof/>
              </w:rPr>
            </w:rPrChange>
          </w:rPr>
          <w:instrText xml:space="preserve"> _Toc409359758 </w:instrText>
        </w:r>
      </w:ins>
      <w:r>
        <w:rPr>
          <w:noProof/>
        </w:rPr>
        <w:fldChar w:fldCharType="separate"/>
      </w:r>
      <w:ins w:id="348" w:author="Joachim Wehler" w:date="1998-01-14T09:58:00Z">
        <w:r w:rsidRPr="006A5719">
          <w:rPr>
            <w:noProof/>
            <w:lang w:val="en-US"/>
            <w:rPrChange w:id="349" w:author="Joachim Wehler" w:date="2016-02-01T22:27:00Z">
              <w:rPr>
                <w:noProof/>
              </w:rPr>
            </w:rPrChange>
          </w:rPr>
          <w:instrText>18</w:instrText>
        </w:r>
      </w:ins>
      <w:ins w:id="350" w:author="Joachim Wehler" w:date="1998-01-13T21:05:00Z">
        <w:r>
          <w:rPr>
            <w:noProof/>
          </w:rPr>
          <w:fldChar w:fldCharType="end"/>
        </w:r>
        <w:r>
          <w:rPr>
            <w:noProof/>
          </w:rPr>
          <w:fldChar w:fldCharType="end"/>
        </w:r>
      </w:ins>
    </w:p>
    <w:p w:rsidR="00000000" w:rsidRPr="006A5719" w:rsidRDefault="00C25004">
      <w:pPr>
        <w:pStyle w:val="Verzeichnis2"/>
        <w:rPr>
          <w:ins w:id="351" w:author="Joachim Wehler" w:date="1998-01-13T21:05:00Z"/>
          <w:noProof/>
          <w:lang w:val="en-US"/>
          <w:rPrChange w:id="352" w:author="Joachim Wehler" w:date="2016-02-01T22:27:00Z">
            <w:rPr>
              <w:ins w:id="353" w:author="Joachim Wehler" w:date="1998-01-13T21:05:00Z"/>
              <w:noProof/>
            </w:rPr>
          </w:rPrChange>
        </w:rPr>
      </w:pPr>
      <w:ins w:id="354" w:author="Joachim Wehler" w:date="1998-01-13T21:05:00Z">
        <w:r w:rsidRPr="006A5719">
          <w:rPr>
            <w:noProof/>
            <w:lang w:val="en-US"/>
            <w:rPrChange w:id="355" w:author="Joachim Wehler" w:date="2016-02-01T22:27:00Z">
              <w:rPr>
                <w:noProof/>
              </w:rPr>
            </w:rPrChange>
          </w:rPr>
          <w:t>2.10 Split and fusion of Boolean transitions (Proposition)</w:t>
        </w:r>
        <w:r w:rsidRPr="006A5719">
          <w:rPr>
            <w:noProof/>
            <w:lang w:val="en-US"/>
            <w:rPrChange w:id="356" w:author="Joachim Wehler" w:date="2016-02-01T22:27:00Z">
              <w:rPr>
                <w:noProof/>
              </w:rPr>
            </w:rPrChange>
          </w:rPr>
          <w:tab/>
        </w:r>
        <w:r>
          <w:rPr>
            <w:noProof/>
          </w:rPr>
          <w:fldChar w:fldCharType="begin"/>
        </w:r>
        <w:r w:rsidRPr="006A5719">
          <w:rPr>
            <w:noProof/>
            <w:lang w:val="en-US"/>
            <w:rPrChange w:id="357" w:author="Joachim Wehler" w:date="2016-02-01T22:27:00Z">
              <w:rPr>
                <w:noProof/>
              </w:rPr>
            </w:rPrChange>
          </w:rPr>
          <w:instrText xml:space="preserve"> </w:instrText>
        </w:r>
      </w:ins>
      <w:r w:rsidRPr="006A5719">
        <w:rPr>
          <w:noProof/>
          <w:lang w:val="en-US"/>
          <w:rPrChange w:id="358" w:author="Joachim Wehler" w:date="2016-02-01T22:27:00Z">
            <w:rPr>
              <w:noProof/>
            </w:rPr>
          </w:rPrChange>
        </w:rPr>
        <w:instrText>GOTOBUTTON</w:instrText>
      </w:r>
      <w:ins w:id="359" w:author="Joachim Wehler" w:date="1998-01-13T21:05:00Z">
        <w:r w:rsidRPr="006A5719">
          <w:rPr>
            <w:noProof/>
            <w:lang w:val="en-US"/>
            <w:rPrChange w:id="360" w:author="Joachim Wehler" w:date="2016-02-01T22:27:00Z">
              <w:rPr>
                <w:noProof/>
              </w:rPr>
            </w:rPrChange>
          </w:rPr>
          <w:instrText xml:space="preserve"> _Toc409359759  </w:instrText>
        </w:r>
        <w:r>
          <w:rPr>
            <w:noProof/>
          </w:rPr>
          <w:fldChar w:fldCharType="begin"/>
        </w:r>
        <w:r w:rsidRPr="006A5719">
          <w:rPr>
            <w:noProof/>
            <w:lang w:val="en-US"/>
            <w:rPrChange w:id="361" w:author="Joachim Wehler" w:date="2016-02-01T22:27:00Z">
              <w:rPr>
                <w:noProof/>
              </w:rPr>
            </w:rPrChange>
          </w:rPr>
          <w:instrText xml:space="preserve"> </w:instrText>
        </w:r>
      </w:ins>
      <w:r w:rsidRPr="006A5719">
        <w:rPr>
          <w:noProof/>
          <w:lang w:val="en-US"/>
          <w:rPrChange w:id="362" w:author="Joachim Wehler" w:date="2016-02-01T22:27:00Z">
            <w:rPr>
              <w:noProof/>
            </w:rPr>
          </w:rPrChange>
        </w:rPr>
        <w:instrText>PAGEREF</w:instrText>
      </w:r>
      <w:ins w:id="363" w:author="Joachim Wehler" w:date="1998-01-13T21:05:00Z">
        <w:r w:rsidRPr="006A5719">
          <w:rPr>
            <w:noProof/>
            <w:lang w:val="en-US"/>
            <w:rPrChange w:id="364" w:author="Joachim Wehler" w:date="2016-02-01T22:27:00Z">
              <w:rPr>
                <w:noProof/>
              </w:rPr>
            </w:rPrChange>
          </w:rPr>
          <w:instrText xml:space="preserve"> _Toc409359759 </w:instrText>
        </w:r>
      </w:ins>
      <w:r>
        <w:rPr>
          <w:noProof/>
        </w:rPr>
        <w:fldChar w:fldCharType="separate"/>
      </w:r>
      <w:ins w:id="365" w:author="Joachim Wehler" w:date="1998-01-14T09:58:00Z">
        <w:r w:rsidRPr="006A5719">
          <w:rPr>
            <w:noProof/>
            <w:lang w:val="en-US"/>
            <w:rPrChange w:id="366" w:author="Joachim Wehler" w:date="2016-02-01T22:27:00Z">
              <w:rPr>
                <w:noProof/>
              </w:rPr>
            </w:rPrChange>
          </w:rPr>
          <w:instrText>19</w:instrText>
        </w:r>
      </w:ins>
      <w:ins w:id="367" w:author="Joachim Wehler" w:date="1998-01-13T21:05:00Z">
        <w:r>
          <w:rPr>
            <w:noProof/>
          </w:rPr>
          <w:fldChar w:fldCharType="end"/>
        </w:r>
        <w:r>
          <w:rPr>
            <w:noProof/>
          </w:rPr>
          <w:fldChar w:fldCharType="end"/>
        </w:r>
      </w:ins>
    </w:p>
    <w:p w:rsidR="00000000" w:rsidRPr="006A5719" w:rsidRDefault="00C25004">
      <w:pPr>
        <w:pStyle w:val="Verzeichnis1"/>
        <w:rPr>
          <w:ins w:id="368" w:author="Joachim Wehler" w:date="1998-01-13T21:05:00Z"/>
          <w:noProof/>
          <w:lang w:val="en-US"/>
          <w:rPrChange w:id="369" w:author="Joachim Wehler" w:date="2016-02-01T22:27:00Z">
            <w:rPr>
              <w:ins w:id="370" w:author="Joachim Wehler" w:date="1998-01-13T21:05:00Z"/>
              <w:noProof/>
            </w:rPr>
          </w:rPrChange>
        </w:rPr>
      </w:pPr>
      <w:ins w:id="371" w:author="Joachim Wehler" w:date="1998-01-13T21:05:00Z">
        <w:r w:rsidRPr="006A5719">
          <w:rPr>
            <w:noProof/>
            <w:lang w:val="en-US"/>
            <w:rPrChange w:id="372" w:author="Joachim Wehler" w:date="2016-02-01T22:27:00Z">
              <w:rPr>
                <w:noProof/>
              </w:rPr>
            </w:rPrChange>
          </w:rPr>
          <w:t>3 Boolean loop trees</w:t>
        </w:r>
        <w:r w:rsidRPr="006A5719">
          <w:rPr>
            <w:noProof/>
            <w:lang w:val="en-US"/>
            <w:rPrChange w:id="373" w:author="Joachim Wehler" w:date="2016-02-01T22:27:00Z">
              <w:rPr>
                <w:noProof/>
              </w:rPr>
            </w:rPrChange>
          </w:rPr>
          <w:tab/>
        </w:r>
        <w:r>
          <w:rPr>
            <w:noProof/>
          </w:rPr>
          <w:fldChar w:fldCharType="begin"/>
        </w:r>
        <w:r w:rsidRPr="006A5719">
          <w:rPr>
            <w:noProof/>
            <w:lang w:val="en-US"/>
            <w:rPrChange w:id="374" w:author="Joachim Wehler" w:date="2016-02-01T22:27:00Z">
              <w:rPr>
                <w:noProof/>
              </w:rPr>
            </w:rPrChange>
          </w:rPr>
          <w:instrText xml:space="preserve"> </w:instrText>
        </w:r>
      </w:ins>
      <w:r w:rsidRPr="006A5719">
        <w:rPr>
          <w:noProof/>
          <w:lang w:val="en-US"/>
          <w:rPrChange w:id="375" w:author="Joachim Wehler" w:date="2016-02-01T22:27:00Z">
            <w:rPr>
              <w:noProof/>
            </w:rPr>
          </w:rPrChange>
        </w:rPr>
        <w:instrText>GOTOBUTTON</w:instrText>
      </w:r>
      <w:ins w:id="376" w:author="Joachim Wehler" w:date="1998-01-13T21:05:00Z">
        <w:r w:rsidRPr="006A5719">
          <w:rPr>
            <w:noProof/>
            <w:lang w:val="en-US"/>
            <w:rPrChange w:id="377" w:author="Joachim Wehler" w:date="2016-02-01T22:27:00Z">
              <w:rPr>
                <w:noProof/>
              </w:rPr>
            </w:rPrChange>
          </w:rPr>
          <w:instrText xml:space="preserve"> _Toc409359760  </w:instrText>
        </w:r>
        <w:r>
          <w:rPr>
            <w:noProof/>
          </w:rPr>
          <w:fldChar w:fldCharType="begin"/>
        </w:r>
        <w:r w:rsidRPr="006A5719">
          <w:rPr>
            <w:noProof/>
            <w:lang w:val="en-US"/>
            <w:rPrChange w:id="378" w:author="Joachim Wehler" w:date="2016-02-01T22:27:00Z">
              <w:rPr>
                <w:noProof/>
              </w:rPr>
            </w:rPrChange>
          </w:rPr>
          <w:instrText xml:space="preserve"> </w:instrText>
        </w:r>
      </w:ins>
      <w:r w:rsidRPr="006A5719">
        <w:rPr>
          <w:noProof/>
          <w:lang w:val="en-US"/>
          <w:rPrChange w:id="379" w:author="Joachim Wehler" w:date="2016-02-01T22:27:00Z">
            <w:rPr>
              <w:noProof/>
            </w:rPr>
          </w:rPrChange>
        </w:rPr>
        <w:instrText>PAGEREF</w:instrText>
      </w:r>
      <w:ins w:id="380" w:author="Joachim Wehler" w:date="1998-01-13T21:05:00Z">
        <w:r w:rsidRPr="006A5719">
          <w:rPr>
            <w:noProof/>
            <w:lang w:val="en-US"/>
            <w:rPrChange w:id="381" w:author="Joachim Wehler" w:date="2016-02-01T22:27:00Z">
              <w:rPr>
                <w:noProof/>
              </w:rPr>
            </w:rPrChange>
          </w:rPr>
          <w:instrText xml:space="preserve"> _Toc409359760 </w:instrText>
        </w:r>
      </w:ins>
      <w:r>
        <w:rPr>
          <w:noProof/>
        </w:rPr>
        <w:fldChar w:fldCharType="separate"/>
      </w:r>
      <w:ins w:id="382" w:author="Joachim Wehler" w:date="1998-01-14T09:58:00Z">
        <w:r w:rsidRPr="006A5719">
          <w:rPr>
            <w:noProof/>
            <w:lang w:val="en-US"/>
            <w:rPrChange w:id="383" w:author="Joachim Wehler" w:date="2016-02-01T22:27:00Z">
              <w:rPr>
                <w:noProof/>
              </w:rPr>
            </w:rPrChange>
          </w:rPr>
          <w:instrText>22</w:instrText>
        </w:r>
      </w:ins>
      <w:ins w:id="384" w:author="Joachim Wehler" w:date="1998-01-13T21:05:00Z">
        <w:r>
          <w:rPr>
            <w:noProof/>
          </w:rPr>
          <w:fldChar w:fldCharType="end"/>
        </w:r>
        <w:r>
          <w:rPr>
            <w:noProof/>
          </w:rPr>
          <w:fldChar w:fldCharType="end"/>
        </w:r>
      </w:ins>
    </w:p>
    <w:p w:rsidR="00000000" w:rsidRPr="006A5719" w:rsidRDefault="00C25004">
      <w:pPr>
        <w:pStyle w:val="Verzeichnis2"/>
        <w:rPr>
          <w:ins w:id="385" w:author="Joachim Wehler" w:date="1998-01-13T21:05:00Z"/>
          <w:noProof/>
          <w:lang w:val="en-US"/>
          <w:rPrChange w:id="386" w:author="Joachim Wehler" w:date="2016-02-01T22:27:00Z">
            <w:rPr>
              <w:ins w:id="387" w:author="Joachim Wehler" w:date="1998-01-13T21:05:00Z"/>
              <w:noProof/>
            </w:rPr>
          </w:rPrChange>
        </w:rPr>
      </w:pPr>
      <w:bookmarkStart w:id="388" w:name="_GoBack"/>
      <w:bookmarkEnd w:id="388"/>
      <w:ins w:id="389" w:author="Joachim Wehler" w:date="1998-01-13T21:05:00Z">
        <w:r w:rsidRPr="006A5719">
          <w:rPr>
            <w:noProof/>
            <w:lang w:val="en-US"/>
            <w:rPrChange w:id="390" w:author="Joachim Wehler" w:date="2016-02-01T22:27:00Z">
              <w:rPr>
                <w:noProof/>
              </w:rPr>
            </w:rPrChange>
          </w:rPr>
          <w:t>3.1 Adjunction of pointed nets (Definition)</w:t>
        </w:r>
        <w:r w:rsidRPr="006A5719">
          <w:rPr>
            <w:noProof/>
            <w:lang w:val="en-US"/>
            <w:rPrChange w:id="391" w:author="Joachim Wehler" w:date="2016-02-01T22:27:00Z">
              <w:rPr>
                <w:noProof/>
              </w:rPr>
            </w:rPrChange>
          </w:rPr>
          <w:tab/>
        </w:r>
        <w:r>
          <w:rPr>
            <w:noProof/>
          </w:rPr>
          <w:fldChar w:fldCharType="begin"/>
        </w:r>
        <w:r w:rsidRPr="006A5719">
          <w:rPr>
            <w:noProof/>
            <w:lang w:val="en-US"/>
            <w:rPrChange w:id="392" w:author="Joachim Wehler" w:date="2016-02-01T22:27:00Z">
              <w:rPr>
                <w:noProof/>
              </w:rPr>
            </w:rPrChange>
          </w:rPr>
          <w:instrText xml:space="preserve"> </w:instrText>
        </w:r>
      </w:ins>
      <w:r w:rsidRPr="006A5719">
        <w:rPr>
          <w:noProof/>
          <w:lang w:val="en-US"/>
          <w:rPrChange w:id="393" w:author="Joachim Wehler" w:date="2016-02-01T22:27:00Z">
            <w:rPr>
              <w:noProof/>
            </w:rPr>
          </w:rPrChange>
        </w:rPr>
        <w:instrText>GOTOBUTTON</w:instrText>
      </w:r>
      <w:ins w:id="394" w:author="Joachim Wehler" w:date="1998-01-13T21:05:00Z">
        <w:r w:rsidRPr="006A5719">
          <w:rPr>
            <w:noProof/>
            <w:lang w:val="en-US"/>
            <w:rPrChange w:id="395" w:author="Joachim Wehler" w:date="2016-02-01T22:27:00Z">
              <w:rPr>
                <w:noProof/>
              </w:rPr>
            </w:rPrChange>
          </w:rPr>
          <w:instrText xml:space="preserve"> _Toc409359761  </w:instrText>
        </w:r>
        <w:r>
          <w:rPr>
            <w:noProof/>
          </w:rPr>
          <w:fldChar w:fldCharType="begin"/>
        </w:r>
        <w:r w:rsidRPr="006A5719">
          <w:rPr>
            <w:noProof/>
            <w:lang w:val="en-US"/>
            <w:rPrChange w:id="396" w:author="Joachim Wehler" w:date="2016-02-01T22:27:00Z">
              <w:rPr>
                <w:noProof/>
              </w:rPr>
            </w:rPrChange>
          </w:rPr>
          <w:instrText xml:space="preserve"> </w:instrText>
        </w:r>
      </w:ins>
      <w:r w:rsidRPr="006A5719">
        <w:rPr>
          <w:noProof/>
          <w:lang w:val="en-US"/>
          <w:rPrChange w:id="397" w:author="Joachim Wehler" w:date="2016-02-01T22:27:00Z">
            <w:rPr>
              <w:noProof/>
            </w:rPr>
          </w:rPrChange>
        </w:rPr>
        <w:instrText>PAGEREF</w:instrText>
      </w:r>
      <w:ins w:id="398" w:author="Joachim Wehler" w:date="1998-01-13T21:05:00Z">
        <w:r w:rsidRPr="006A5719">
          <w:rPr>
            <w:noProof/>
            <w:lang w:val="en-US"/>
            <w:rPrChange w:id="399" w:author="Joachim Wehler" w:date="2016-02-01T22:27:00Z">
              <w:rPr>
                <w:noProof/>
              </w:rPr>
            </w:rPrChange>
          </w:rPr>
          <w:instrText xml:space="preserve"> _Toc409359761 </w:instrText>
        </w:r>
      </w:ins>
      <w:r>
        <w:rPr>
          <w:noProof/>
        </w:rPr>
        <w:fldChar w:fldCharType="separate"/>
      </w:r>
      <w:ins w:id="400" w:author="Joachim Wehler" w:date="1998-01-14T09:58:00Z">
        <w:r w:rsidRPr="006A5719">
          <w:rPr>
            <w:noProof/>
            <w:lang w:val="en-US"/>
            <w:rPrChange w:id="401" w:author="Joachim Wehler" w:date="2016-02-01T22:27:00Z">
              <w:rPr>
                <w:noProof/>
              </w:rPr>
            </w:rPrChange>
          </w:rPr>
          <w:instrText>22</w:instrText>
        </w:r>
      </w:ins>
      <w:ins w:id="402" w:author="Joachim Wehler" w:date="1998-01-13T21:05:00Z">
        <w:r>
          <w:rPr>
            <w:noProof/>
          </w:rPr>
          <w:fldChar w:fldCharType="end"/>
        </w:r>
        <w:r>
          <w:rPr>
            <w:noProof/>
          </w:rPr>
          <w:fldChar w:fldCharType="end"/>
        </w:r>
      </w:ins>
    </w:p>
    <w:p w:rsidR="00000000" w:rsidRPr="006A5719" w:rsidRDefault="00C25004">
      <w:pPr>
        <w:pStyle w:val="Verzeichnis2"/>
        <w:rPr>
          <w:ins w:id="403" w:author="Joachim Wehler" w:date="1998-01-13T21:05:00Z"/>
          <w:noProof/>
          <w:lang w:val="en-US"/>
          <w:rPrChange w:id="404" w:author="Joachim Wehler" w:date="2016-02-01T22:27:00Z">
            <w:rPr>
              <w:ins w:id="405" w:author="Joachim Wehler" w:date="1998-01-13T21:05:00Z"/>
              <w:noProof/>
            </w:rPr>
          </w:rPrChange>
        </w:rPr>
      </w:pPr>
      <w:ins w:id="406" w:author="Joachim Wehler" w:date="1998-01-13T21:05:00Z">
        <w:r w:rsidRPr="006A5719">
          <w:rPr>
            <w:noProof/>
            <w:lang w:val="en-US"/>
            <w:rPrChange w:id="407" w:author="Joachim Wehler" w:date="2016-02-01T22:27:00Z">
              <w:rPr>
                <w:noProof/>
              </w:rPr>
            </w:rPrChange>
          </w:rPr>
          <w:t>3.2 Loop tree (Definition)</w:t>
        </w:r>
        <w:r w:rsidRPr="006A5719">
          <w:rPr>
            <w:noProof/>
            <w:lang w:val="en-US"/>
            <w:rPrChange w:id="408" w:author="Joachim Wehler" w:date="2016-02-01T22:27:00Z">
              <w:rPr>
                <w:noProof/>
              </w:rPr>
            </w:rPrChange>
          </w:rPr>
          <w:tab/>
        </w:r>
        <w:r>
          <w:rPr>
            <w:noProof/>
          </w:rPr>
          <w:fldChar w:fldCharType="begin"/>
        </w:r>
        <w:r w:rsidRPr="006A5719">
          <w:rPr>
            <w:noProof/>
            <w:lang w:val="en-US"/>
            <w:rPrChange w:id="409" w:author="Joachim Wehler" w:date="2016-02-01T22:27:00Z">
              <w:rPr>
                <w:noProof/>
              </w:rPr>
            </w:rPrChange>
          </w:rPr>
          <w:instrText xml:space="preserve"> </w:instrText>
        </w:r>
      </w:ins>
      <w:r w:rsidRPr="006A5719">
        <w:rPr>
          <w:noProof/>
          <w:lang w:val="en-US"/>
          <w:rPrChange w:id="410" w:author="Joachim Wehler" w:date="2016-02-01T22:27:00Z">
            <w:rPr>
              <w:noProof/>
            </w:rPr>
          </w:rPrChange>
        </w:rPr>
        <w:instrText>GOTOBUTTON</w:instrText>
      </w:r>
      <w:ins w:id="411" w:author="Joachim Wehler" w:date="1998-01-13T21:05:00Z">
        <w:r w:rsidRPr="006A5719">
          <w:rPr>
            <w:noProof/>
            <w:lang w:val="en-US"/>
            <w:rPrChange w:id="412" w:author="Joachim Wehler" w:date="2016-02-01T22:27:00Z">
              <w:rPr>
                <w:noProof/>
              </w:rPr>
            </w:rPrChange>
          </w:rPr>
          <w:instrText xml:space="preserve"> _Toc409359762  </w:instrText>
        </w:r>
        <w:r>
          <w:rPr>
            <w:noProof/>
          </w:rPr>
          <w:fldChar w:fldCharType="begin"/>
        </w:r>
        <w:r w:rsidRPr="006A5719">
          <w:rPr>
            <w:noProof/>
            <w:lang w:val="en-US"/>
            <w:rPrChange w:id="413" w:author="Joachim Wehler" w:date="2016-02-01T22:27:00Z">
              <w:rPr>
                <w:noProof/>
              </w:rPr>
            </w:rPrChange>
          </w:rPr>
          <w:instrText xml:space="preserve"> </w:instrText>
        </w:r>
      </w:ins>
      <w:r w:rsidRPr="006A5719">
        <w:rPr>
          <w:noProof/>
          <w:lang w:val="en-US"/>
          <w:rPrChange w:id="414" w:author="Joachim Wehler" w:date="2016-02-01T22:27:00Z">
            <w:rPr>
              <w:noProof/>
            </w:rPr>
          </w:rPrChange>
        </w:rPr>
        <w:instrText>PAGEREF</w:instrText>
      </w:r>
      <w:ins w:id="415" w:author="Joachim Wehler" w:date="1998-01-13T21:05:00Z">
        <w:r w:rsidRPr="006A5719">
          <w:rPr>
            <w:noProof/>
            <w:lang w:val="en-US"/>
            <w:rPrChange w:id="416" w:author="Joachim Wehler" w:date="2016-02-01T22:27:00Z">
              <w:rPr>
                <w:noProof/>
              </w:rPr>
            </w:rPrChange>
          </w:rPr>
          <w:instrText xml:space="preserve"> _Toc409359762 </w:instrText>
        </w:r>
      </w:ins>
      <w:r>
        <w:rPr>
          <w:noProof/>
        </w:rPr>
        <w:fldChar w:fldCharType="separate"/>
      </w:r>
      <w:ins w:id="417" w:author="Joachim Wehler" w:date="1998-01-14T09:58:00Z">
        <w:r w:rsidRPr="006A5719">
          <w:rPr>
            <w:noProof/>
            <w:lang w:val="en-US"/>
            <w:rPrChange w:id="418" w:author="Joachim Wehler" w:date="2016-02-01T22:27:00Z">
              <w:rPr>
                <w:noProof/>
              </w:rPr>
            </w:rPrChange>
          </w:rPr>
          <w:instrText>22</w:instrText>
        </w:r>
      </w:ins>
      <w:ins w:id="419" w:author="Joachim Wehler" w:date="1998-01-13T21:05:00Z">
        <w:r>
          <w:rPr>
            <w:noProof/>
          </w:rPr>
          <w:fldChar w:fldCharType="end"/>
        </w:r>
        <w:r>
          <w:rPr>
            <w:noProof/>
          </w:rPr>
          <w:fldChar w:fldCharType="end"/>
        </w:r>
      </w:ins>
    </w:p>
    <w:p w:rsidR="00000000" w:rsidRPr="006A5719" w:rsidRDefault="00C25004">
      <w:pPr>
        <w:pStyle w:val="Verzeichnis2"/>
        <w:rPr>
          <w:ins w:id="420" w:author="Joachim Wehler" w:date="1998-01-13T21:05:00Z"/>
          <w:noProof/>
          <w:lang w:val="en-US"/>
          <w:rPrChange w:id="421" w:author="Joachim Wehler" w:date="2016-02-01T22:27:00Z">
            <w:rPr>
              <w:ins w:id="422" w:author="Joachim Wehler" w:date="1998-01-13T21:05:00Z"/>
              <w:noProof/>
            </w:rPr>
          </w:rPrChange>
        </w:rPr>
      </w:pPr>
      <w:ins w:id="423" w:author="Joachim Wehler" w:date="1998-01-13T21:05:00Z">
        <w:r w:rsidRPr="006A5719">
          <w:rPr>
            <w:noProof/>
            <w:lang w:val="en-US"/>
            <w:rPrChange w:id="424" w:author="Joachim Wehler" w:date="2016-02-01T22:27:00Z">
              <w:rPr>
                <w:noProof/>
              </w:rPr>
            </w:rPrChange>
          </w:rPr>
          <w:t>3.3 Loop tree (Remark)</w:t>
        </w:r>
        <w:r w:rsidRPr="006A5719">
          <w:rPr>
            <w:noProof/>
            <w:lang w:val="en-US"/>
            <w:rPrChange w:id="425" w:author="Joachim Wehler" w:date="2016-02-01T22:27:00Z">
              <w:rPr>
                <w:noProof/>
              </w:rPr>
            </w:rPrChange>
          </w:rPr>
          <w:tab/>
        </w:r>
        <w:r>
          <w:rPr>
            <w:noProof/>
          </w:rPr>
          <w:fldChar w:fldCharType="begin"/>
        </w:r>
        <w:r w:rsidRPr="006A5719">
          <w:rPr>
            <w:noProof/>
            <w:lang w:val="en-US"/>
            <w:rPrChange w:id="426" w:author="Joachim Wehler" w:date="2016-02-01T22:27:00Z">
              <w:rPr>
                <w:noProof/>
              </w:rPr>
            </w:rPrChange>
          </w:rPr>
          <w:instrText xml:space="preserve"> </w:instrText>
        </w:r>
      </w:ins>
      <w:r w:rsidRPr="006A5719">
        <w:rPr>
          <w:noProof/>
          <w:lang w:val="en-US"/>
          <w:rPrChange w:id="427" w:author="Joachim Wehler" w:date="2016-02-01T22:27:00Z">
            <w:rPr>
              <w:noProof/>
            </w:rPr>
          </w:rPrChange>
        </w:rPr>
        <w:instrText>GOTOBUTTON</w:instrText>
      </w:r>
      <w:ins w:id="428" w:author="Joachim Wehler" w:date="1998-01-13T21:05:00Z">
        <w:r w:rsidRPr="006A5719">
          <w:rPr>
            <w:noProof/>
            <w:lang w:val="en-US"/>
            <w:rPrChange w:id="429" w:author="Joachim Wehler" w:date="2016-02-01T22:27:00Z">
              <w:rPr>
                <w:noProof/>
              </w:rPr>
            </w:rPrChange>
          </w:rPr>
          <w:instrText xml:space="preserve"> _Toc409359763  </w:instrText>
        </w:r>
        <w:r>
          <w:rPr>
            <w:noProof/>
          </w:rPr>
          <w:fldChar w:fldCharType="begin"/>
        </w:r>
        <w:r w:rsidRPr="006A5719">
          <w:rPr>
            <w:noProof/>
            <w:lang w:val="en-US"/>
            <w:rPrChange w:id="430" w:author="Joachim Wehler" w:date="2016-02-01T22:27:00Z">
              <w:rPr>
                <w:noProof/>
              </w:rPr>
            </w:rPrChange>
          </w:rPr>
          <w:instrText xml:space="preserve"> </w:instrText>
        </w:r>
      </w:ins>
      <w:r w:rsidRPr="006A5719">
        <w:rPr>
          <w:noProof/>
          <w:lang w:val="en-US"/>
          <w:rPrChange w:id="431" w:author="Joachim Wehler" w:date="2016-02-01T22:27:00Z">
            <w:rPr>
              <w:noProof/>
            </w:rPr>
          </w:rPrChange>
        </w:rPr>
        <w:instrText>PAGEREF</w:instrText>
      </w:r>
      <w:ins w:id="432" w:author="Joachim Wehler" w:date="1998-01-13T21:05:00Z">
        <w:r w:rsidRPr="006A5719">
          <w:rPr>
            <w:noProof/>
            <w:lang w:val="en-US"/>
            <w:rPrChange w:id="433" w:author="Joachim Wehler" w:date="2016-02-01T22:27:00Z">
              <w:rPr>
                <w:noProof/>
              </w:rPr>
            </w:rPrChange>
          </w:rPr>
          <w:instrText xml:space="preserve"> _Toc409359763 </w:instrText>
        </w:r>
      </w:ins>
      <w:r>
        <w:rPr>
          <w:noProof/>
        </w:rPr>
        <w:fldChar w:fldCharType="separate"/>
      </w:r>
      <w:ins w:id="434" w:author="Joachim Wehler" w:date="1998-01-14T09:58:00Z">
        <w:r w:rsidRPr="006A5719">
          <w:rPr>
            <w:noProof/>
            <w:lang w:val="en-US"/>
            <w:rPrChange w:id="435" w:author="Joachim Wehler" w:date="2016-02-01T22:27:00Z">
              <w:rPr>
                <w:noProof/>
              </w:rPr>
            </w:rPrChange>
          </w:rPr>
          <w:instrText>23</w:instrText>
        </w:r>
      </w:ins>
      <w:ins w:id="436" w:author="Joachim Wehler" w:date="1998-01-13T21:05:00Z">
        <w:r>
          <w:rPr>
            <w:noProof/>
          </w:rPr>
          <w:fldChar w:fldCharType="end"/>
        </w:r>
        <w:r>
          <w:rPr>
            <w:noProof/>
          </w:rPr>
          <w:fldChar w:fldCharType="end"/>
        </w:r>
      </w:ins>
    </w:p>
    <w:p w:rsidR="00000000" w:rsidRPr="006A5719" w:rsidRDefault="00C25004">
      <w:pPr>
        <w:pStyle w:val="Verzeichnis2"/>
        <w:rPr>
          <w:ins w:id="437" w:author="Joachim Wehler" w:date="1998-01-13T21:05:00Z"/>
          <w:noProof/>
          <w:lang w:val="en-US"/>
          <w:rPrChange w:id="438" w:author="Joachim Wehler" w:date="2016-02-01T22:27:00Z">
            <w:rPr>
              <w:ins w:id="439" w:author="Joachim Wehler" w:date="1998-01-13T21:05:00Z"/>
              <w:noProof/>
            </w:rPr>
          </w:rPrChange>
        </w:rPr>
      </w:pPr>
      <w:ins w:id="440" w:author="Joachim Wehler" w:date="1998-01-13T21:05:00Z">
        <w:r w:rsidRPr="006A5719">
          <w:rPr>
            <w:noProof/>
            <w:lang w:val="en-US"/>
            <w:rPrChange w:id="441" w:author="Joachim Wehler" w:date="2016-02-01T22:27:00Z">
              <w:rPr>
                <w:noProof/>
              </w:rPr>
            </w:rPrChange>
          </w:rPr>
          <w:t>3.4 Siphons, traps and P-components (Proposition)</w:t>
        </w:r>
        <w:r w:rsidRPr="006A5719">
          <w:rPr>
            <w:noProof/>
            <w:lang w:val="en-US"/>
            <w:rPrChange w:id="442" w:author="Joachim Wehler" w:date="2016-02-01T22:27:00Z">
              <w:rPr>
                <w:noProof/>
              </w:rPr>
            </w:rPrChange>
          </w:rPr>
          <w:tab/>
        </w:r>
        <w:r>
          <w:rPr>
            <w:noProof/>
          </w:rPr>
          <w:fldChar w:fldCharType="begin"/>
        </w:r>
        <w:r w:rsidRPr="006A5719">
          <w:rPr>
            <w:noProof/>
            <w:lang w:val="en-US"/>
            <w:rPrChange w:id="443" w:author="Joachim Wehler" w:date="2016-02-01T22:27:00Z">
              <w:rPr>
                <w:noProof/>
              </w:rPr>
            </w:rPrChange>
          </w:rPr>
          <w:instrText xml:space="preserve"> </w:instrText>
        </w:r>
      </w:ins>
      <w:r w:rsidRPr="006A5719">
        <w:rPr>
          <w:noProof/>
          <w:lang w:val="en-US"/>
          <w:rPrChange w:id="444" w:author="Joachim Wehler" w:date="2016-02-01T22:27:00Z">
            <w:rPr>
              <w:noProof/>
            </w:rPr>
          </w:rPrChange>
        </w:rPr>
        <w:instrText>GOTOBUTTON</w:instrText>
      </w:r>
      <w:ins w:id="445" w:author="Joachim Wehler" w:date="1998-01-13T21:05:00Z">
        <w:r w:rsidRPr="006A5719">
          <w:rPr>
            <w:noProof/>
            <w:lang w:val="en-US"/>
            <w:rPrChange w:id="446" w:author="Joachim Wehler" w:date="2016-02-01T22:27:00Z">
              <w:rPr>
                <w:noProof/>
              </w:rPr>
            </w:rPrChange>
          </w:rPr>
          <w:instrText xml:space="preserve"> _Toc409359764  </w:instrText>
        </w:r>
        <w:r>
          <w:rPr>
            <w:noProof/>
          </w:rPr>
          <w:fldChar w:fldCharType="begin"/>
        </w:r>
        <w:r w:rsidRPr="006A5719">
          <w:rPr>
            <w:noProof/>
            <w:lang w:val="en-US"/>
            <w:rPrChange w:id="447" w:author="Joachim Wehler" w:date="2016-02-01T22:27:00Z">
              <w:rPr>
                <w:noProof/>
              </w:rPr>
            </w:rPrChange>
          </w:rPr>
          <w:instrText xml:space="preserve"> </w:instrText>
        </w:r>
      </w:ins>
      <w:r w:rsidRPr="006A5719">
        <w:rPr>
          <w:noProof/>
          <w:lang w:val="en-US"/>
          <w:rPrChange w:id="448" w:author="Joachim Wehler" w:date="2016-02-01T22:27:00Z">
            <w:rPr>
              <w:noProof/>
            </w:rPr>
          </w:rPrChange>
        </w:rPr>
        <w:instrText>PAGEREF</w:instrText>
      </w:r>
      <w:ins w:id="449" w:author="Joachim Wehler" w:date="1998-01-13T21:05:00Z">
        <w:r w:rsidRPr="006A5719">
          <w:rPr>
            <w:noProof/>
            <w:lang w:val="en-US"/>
            <w:rPrChange w:id="450" w:author="Joachim Wehler" w:date="2016-02-01T22:27:00Z">
              <w:rPr>
                <w:noProof/>
              </w:rPr>
            </w:rPrChange>
          </w:rPr>
          <w:instrText xml:space="preserve"> _Toc409359764 </w:instrText>
        </w:r>
      </w:ins>
      <w:r>
        <w:rPr>
          <w:noProof/>
        </w:rPr>
        <w:fldChar w:fldCharType="separate"/>
      </w:r>
      <w:ins w:id="451" w:author="Joachim Wehler" w:date="1998-01-14T09:58:00Z">
        <w:r w:rsidRPr="006A5719">
          <w:rPr>
            <w:noProof/>
            <w:lang w:val="en-US"/>
            <w:rPrChange w:id="452" w:author="Joachim Wehler" w:date="2016-02-01T22:27:00Z">
              <w:rPr>
                <w:noProof/>
              </w:rPr>
            </w:rPrChange>
          </w:rPr>
          <w:instrText>23</w:instrText>
        </w:r>
      </w:ins>
      <w:ins w:id="453" w:author="Joachim Wehler" w:date="1998-01-13T21:05:00Z">
        <w:r>
          <w:rPr>
            <w:noProof/>
          </w:rPr>
          <w:fldChar w:fldCharType="end"/>
        </w:r>
        <w:r>
          <w:rPr>
            <w:noProof/>
          </w:rPr>
          <w:fldChar w:fldCharType="end"/>
        </w:r>
      </w:ins>
    </w:p>
    <w:p w:rsidR="00000000" w:rsidRPr="006A5719" w:rsidRDefault="00C25004">
      <w:pPr>
        <w:pStyle w:val="Verzeichnis2"/>
        <w:rPr>
          <w:ins w:id="454" w:author="Joachim Wehler" w:date="1998-01-13T21:05:00Z"/>
          <w:noProof/>
          <w:lang w:val="en-US"/>
          <w:rPrChange w:id="455" w:author="Joachim Wehler" w:date="2016-02-01T22:27:00Z">
            <w:rPr>
              <w:ins w:id="456" w:author="Joachim Wehler" w:date="1998-01-13T21:05:00Z"/>
              <w:noProof/>
            </w:rPr>
          </w:rPrChange>
        </w:rPr>
      </w:pPr>
      <w:ins w:id="457" w:author="Joachim Wehler" w:date="1998-01-13T21:05:00Z">
        <w:r w:rsidRPr="006A5719">
          <w:rPr>
            <w:noProof/>
            <w:lang w:val="en-US"/>
            <w:rPrChange w:id="458" w:author="Joachim Wehler" w:date="2016-02-01T22:27:00Z">
              <w:rPr>
                <w:noProof/>
              </w:rPr>
            </w:rPrChange>
          </w:rPr>
          <w:t>3.5 Well-formedness of a loop tree (T</w:t>
        </w:r>
        <w:r w:rsidRPr="006A5719">
          <w:rPr>
            <w:noProof/>
            <w:lang w:val="en-US"/>
            <w:rPrChange w:id="459" w:author="Joachim Wehler" w:date="2016-02-01T22:27:00Z">
              <w:rPr>
                <w:noProof/>
              </w:rPr>
            </w:rPrChange>
          </w:rPr>
          <w:t>heorem)</w:t>
        </w:r>
        <w:r w:rsidRPr="006A5719">
          <w:rPr>
            <w:noProof/>
            <w:lang w:val="en-US"/>
            <w:rPrChange w:id="460" w:author="Joachim Wehler" w:date="2016-02-01T22:27:00Z">
              <w:rPr>
                <w:noProof/>
              </w:rPr>
            </w:rPrChange>
          </w:rPr>
          <w:tab/>
        </w:r>
        <w:r>
          <w:rPr>
            <w:noProof/>
          </w:rPr>
          <w:fldChar w:fldCharType="begin"/>
        </w:r>
        <w:r w:rsidRPr="006A5719">
          <w:rPr>
            <w:noProof/>
            <w:lang w:val="en-US"/>
            <w:rPrChange w:id="461" w:author="Joachim Wehler" w:date="2016-02-01T22:27:00Z">
              <w:rPr>
                <w:noProof/>
              </w:rPr>
            </w:rPrChange>
          </w:rPr>
          <w:instrText xml:space="preserve"> </w:instrText>
        </w:r>
      </w:ins>
      <w:r w:rsidRPr="006A5719">
        <w:rPr>
          <w:noProof/>
          <w:lang w:val="en-US"/>
          <w:rPrChange w:id="462" w:author="Joachim Wehler" w:date="2016-02-01T22:27:00Z">
            <w:rPr>
              <w:noProof/>
            </w:rPr>
          </w:rPrChange>
        </w:rPr>
        <w:instrText>GOTOBUTTON</w:instrText>
      </w:r>
      <w:ins w:id="463" w:author="Joachim Wehler" w:date="1998-01-13T21:05:00Z">
        <w:r w:rsidRPr="006A5719">
          <w:rPr>
            <w:noProof/>
            <w:lang w:val="en-US"/>
            <w:rPrChange w:id="464" w:author="Joachim Wehler" w:date="2016-02-01T22:27:00Z">
              <w:rPr>
                <w:noProof/>
              </w:rPr>
            </w:rPrChange>
          </w:rPr>
          <w:instrText xml:space="preserve"> _Toc409359765  </w:instrText>
        </w:r>
        <w:r>
          <w:rPr>
            <w:noProof/>
          </w:rPr>
          <w:fldChar w:fldCharType="begin"/>
        </w:r>
        <w:r w:rsidRPr="006A5719">
          <w:rPr>
            <w:noProof/>
            <w:lang w:val="en-US"/>
            <w:rPrChange w:id="465" w:author="Joachim Wehler" w:date="2016-02-01T22:27:00Z">
              <w:rPr>
                <w:noProof/>
              </w:rPr>
            </w:rPrChange>
          </w:rPr>
          <w:instrText xml:space="preserve"> </w:instrText>
        </w:r>
      </w:ins>
      <w:r w:rsidRPr="006A5719">
        <w:rPr>
          <w:noProof/>
          <w:lang w:val="en-US"/>
          <w:rPrChange w:id="466" w:author="Joachim Wehler" w:date="2016-02-01T22:27:00Z">
            <w:rPr>
              <w:noProof/>
            </w:rPr>
          </w:rPrChange>
        </w:rPr>
        <w:instrText>PAGEREF</w:instrText>
      </w:r>
      <w:ins w:id="467" w:author="Joachim Wehler" w:date="1998-01-13T21:05:00Z">
        <w:r w:rsidRPr="006A5719">
          <w:rPr>
            <w:noProof/>
            <w:lang w:val="en-US"/>
            <w:rPrChange w:id="468" w:author="Joachim Wehler" w:date="2016-02-01T22:27:00Z">
              <w:rPr>
                <w:noProof/>
              </w:rPr>
            </w:rPrChange>
          </w:rPr>
          <w:instrText xml:space="preserve"> _Toc409359765 </w:instrText>
        </w:r>
      </w:ins>
      <w:r>
        <w:rPr>
          <w:noProof/>
        </w:rPr>
        <w:fldChar w:fldCharType="separate"/>
      </w:r>
      <w:ins w:id="469" w:author="Joachim Wehler" w:date="1998-01-14T09:58:00Z">
        <w:r w:rsidRPr="006A5719">
          <w:rPr>
            <w:noProof/>
            <w:lang w:val="en-US"/>
            <w:rPrChange w:id="470" w:author="Joachim Wehler" w:date="2016-02-01T22:27:00Z">
              <w:rPr>
                <w:noProof/>
              </w:rPr>
            </w:rPrChange>
          </w:rPr>
          <w:instrText>25</w:instrText>
        </w:r>
      </w:ins>
      <w:ins w:id="471" w:author="Joachim Wehler" w:date="1998-01-13T21:05:00Z">
        <w:r>
          <w:rPr>
            <w:noProof/>
          </w:rPr>
          <w:fldChar w:fldCharType="end"/>
        </w:r>
        <w:r>
          <w:rPr>
            <w:noProof/>
          </w:rPr>
          <w:fldChar w:fldCharType="end"/>
        </w:r>
      </w:ins>
    </w:p>
    <w:p w:rsidR="00000000" w:rsidRPr="006A5719" w:rsidRDefault="00C25004">
      <w:pPr>
        <w:pStyle w:val="Verzeichnis2"/>
        <w:rPr>
          <w:ins w:id="472" w:author="Joachim Wehler" w:date="1998-01-13T21:05:00Z"/>
          <w:noProof/>
          <w:lang w:val="en-US"/>
          <w:rPrChange w:id="473" w:author="Joachim Wehler" w:date="2016-02-01T22:27:00Z">
            <w:rPr>
              <w:ins w:id="474" w:author="Joachim Wehler" w:date="1998-01-13T21:05:00Z"/>
              <w:noProof/>
            </w:rPr>
          </w:rPrChange>
        </w:rPr>
      </w:pPr>
      <w:ins w:id="475" w:author="Joachim Wehler" w:date="1998-01-13T21:05:00Z">
        <w:r w:rsidRPr="006A5719">
          <w:rPr>
            <w:noProof/>
            <w:lang w:val="en-US"/>
            <w:rPrChange w:id="476" w:author="Joachim Wehler" w:date="2016-02-01T22:27:00Z">
              <w:rPr>
                <w:noProof/>
              </w:rPr>
            </w:rPrChange>
          </w:rPr>
          <w:t>3.6 Boolean loop tree (Definition)</w:t>
        </w:r>
        <w:r w:rsidRPr="006A5719">
          <w:rPr>
            <w:noProof/>
            <w:lang w:val="en-US"/>
            <w:rPrChange w:id="477" w:author="Joachim Wehler" w:date="2016-02-01T22:27:00Z">
              <w:rPr>
                <w:noProof/>
              </w:rPr>
            </w:rPrChange>
          </w:rPr>
          <w:tab/>
        </w:r>
        <w:r>
          <w:rPr>
            <w:noProof/>
          </w:rPr>
          <w:fldChar w:fldCharType="begin"/>
        </w:r>
        <w:r w:rsidRPr="006A5719">
          <w:rPr>
            <w:noProof/>
            <w:lang w:val="en-US"/>
            <w:rPrChange w:id="478" w:author="Joachim Wehler" w:date="2016-02-01T22:27:00Z">
              <w:rPr>
                <w:noProof/>
              </w:rPr>
            </w:rPrChange>
          </w:rPr>
          <w:instrText xml:space="preserve"> </w:instrText>
        </w:r>
      </w:ins>
      <w:r w:rsidRPr="006A5719">
        <w:rPr>
          <w:noProof/>
          <w:lang w:val="en-US"/>
          <w:rPrChange w:id="479" w:author="Joachim Wehler" w:date="2016-02-01T22:27:00Z">
            <w:rPr>
              <w:noProof/>
            </w:rPr>
          </w:rPrChange>
        </w:rPr>
        <w:instrText>GOTOBUTTON</w:instrText>
      </w:r>
      <w:ins w:id="480" w:author="Joachim Wehler" w:date="1998-01-13T21:05:00Z">
        <w:r w:rsidRPr="006A5719">
          <w:rPr>
            <w:noProof/>
            <w:lang w:val="en-US"/>
            <w:rPrChange w:id="481" w:author="Joachim Wehler" w:date="2016-02-01T22:27:00Z">
              <w:rPr>
                <w:noProof/>
              </w:rPr>
            </w:rPrChange>
          </w:rPr>
          <w:instrText xml:space="preserve"> _Toc409359766  </w:instrText>
        </w:r>
        <w:r>
          <w:rPr>
            <w:noProof/>
          </w:rPr>
          <w:fldChar w:fldCharType="begin"/>
        </w:r>
        <w:r w:rsidRPr="006A5719">
          <w:rPr>
            <w:noProof/>
            <w:lang w:val="en-US"/>
            <w:rPrChange w:id="482" w:author="Joachim Wehler" w:date="2016-02-01T22:27:00Z">
              <w:rPr>
                <w:noProof/>
              </w:rPr>
            </w:rPrChange>
          </w:rPr>
          <w:instrText xml:space="preserve"> </w:instrText>
        </w:r>
      </w:ins>
      <w:r w:rsidRPr="006A5719">
        <w:rPr>
          <w:noProof/>
          <w:lang w:val="en-US"/>
          <w:rPrChange w:id="483" w:author="Joachim Wehler" w:date="2016-02-01T22:27:00Z">
            <w:rPr>
              <w:noProof/>
            </w:rPr>
          </w:rPrChange>
        </w:rPr>
        <w:instrText>PAGEREF</w:instrText>
      </w:r>
      <w:ins w:id="484" w:author="Joachim Wehler" w:date="1998-01-13T21:05:00Z">
        <w:r w:rsidRPr="006A5719">
          <w:rPr>
            <w:noProof/>
            <w:lang w:val="en-US"/>
            <w:rPrChange w:id="485" w:author="Joachim Wehler" w:date="2016-02-01T22:27:00Z">
              <w:rPr>
                <w:noProof/>
              </w:rPr>
            </w:rPrChange>
          </w:rPr>
          <w:instrText xml:space="preserve"> _Toc409359766 </w:instrText>
        </w:r>
      </w:ins>
      <w:r>
        <w:rPr>
          <w:noProof/>
        </w:rPr>
        <w:fldChar w:fldCharType="separate"/>
      </w:r>
      <w:ins w:id="486" w:author="Joachim Wehler" w:date="1998-01-14T09:58:00Z">
        <w:r w:rsidRPr="006A5719">
          <w:rPr>
            <w:noProof/>
            <w:lang w:val="en-US"/>
            <w:rPrChange w:id="487" w:author="Joachim Wehler" w:date="2016-02-01T22:27:00Z">
              <w:rPr>
                <w:noProof/>
              </w:rPr>
            </w:rPrChange>
          </w:rPr>
          <w:instrText>25</w:instrText>
        </w:r>
      </w:ins>
      <w:ins w:id="488" w:author="Joachim Wehler" w:date="1998-01-13T21:05:00Z">
        <w:r>
          <w:rPr>
            <w:noProof/>
          </w:rPr>
          <w:fldChar w:fldCharType="end"/>
        </w:r>
        <w:r>
          <w:rPr>
            <w:noProof/>
          </w:rPr>
          <w:fldChar w:fldCharType="end"/>
        </w:r>
      </w:ins>
    </w:p>
    <w:p w:rsidR="00000000" w:rsidRPr="006A5719" w:rsidRDefault="00C25004">
      <w:pPr>
        <w:pStyle w:val="Verzeichnis2"/>
        <w:rPr>
          <w:ins w:id="489" w:author="Joachim Wehler" w:date="1998-01-13T21:05:00Z"/>
          <w:noProof/>
          <w:lang w:val="en-US"/>
          <w:rPrChange w:id="490" w:author="Joachim Wehler" w:date="2016-02-01T22:27:00Z">
            <w:rPr>
              <w:ins w:id="491" w:author="Joachim Wehler" w:date="1998-01-13T21:05:00Z"/>
              <w:noProof/>
            </w:rPr>
          </w:rPrChange>
        </w:rPr>
      </w:pPr>
      <w:ins w:id="492" w:author="Joachim Wehler" w:date="1998-01-13T21:05:00Z">
        <w:r w:rsidRPr="006A5719">
          <w:rPr>
            <w:noProof/>
            <w:lang w:val="en-US"/>
            <w:rPrChange w:id="493" w:author="Joachim Wehler" w:date="2016-02-01T22:27:00Z">
              <w:rPr>
                <w:noProof/>
              </w:rPr>
            </w:rPrChange>
          </w:rPr>
          <w:t>3.7 Base marking of a Boolean loop tree (Corollary)</w:t>
        </w:r>
        <w:r w:rsidRPr="006A5719">
          <w:rPr>
            <w:noProof/>
            <w:lang w:val="en-US"/>
            <w:rPrChange w:id="494" w:author="Joachim Wehler" w:date="2016-02-01T22:27:00Z">
              <w:rPr>
                <w:noProof/>
              </w:rPr>
            </w:rPrChange>
          </w:rPr>
          <w:tab/>
        </w:r>
        <w:r>
          <w:rPr>
            <w:noProof/>
          </w:rPr>
          <w:fldChar w:fldCharType="begin"/>
        </w:r>
        <w:r w:rsidRPr="006A5719">
          <w:rPr>
            <w:noProof/>
            <w:lang w:val="en-US"/>
            <w:rPrChange w:id="495" w:author="Joachim Wehler" w:date="2016-02-01T22:27:00Z">
              <w:rPr>
                <w:noProof/>
              </w:rPr>
            </w:rPrChange>
          </w:rPr>
          <w:instrText xml:space="preserve"> </w:instrText>
        </w:r>
      </w:ins>
      <w:r w:rsidRPr="006A5719">
        <w:rPr>
          <w:noProof/>
          <w:lang w:val="en-US"/>
          <w:rPrChange w:id="496" w:author="Joachim Wehler" w:date="2016-02-01T22:27:00Z">
            <w:rPr>
              <w:noProof/>
            </w:rPr>
          </w:rPrChange>
        </w:rPr>
        <w:instrText>GOTOBUTTON</w:instrText>
      </w:r>
      <w:ins w:id="497" w:author="Joachim Wehler" w:date="1998-01-13T21:05:00Z">
        <w:r w:rsidRPr="006A5719">
          <w:rPr>
            <w:noProof/>
            <w:lang w:val="en-US"/>
            <w:rPrChange w:id="498" w:author="Joachim Wehler" w:date="2016-02-01T22:27:00Z">
              <w:rPr>
                <w:noProof/>
              </w:rPr>
            </w:rPrChange>
          </w:rPr>
          <w:instrText xml:space="preserve"> _Toc409359767  </w:instrText>
        </w:r>
        <w:r>
          <w:rPr>
            <w:noProof/>
          </w:rPr>
          <w:fldChar w:fldCharType="begin"/>
        </w:r>
        <w:r w:rsidRPr="006A5719">
          <w:rPr>
            <w:noProof/>
            <w:lang w:val="en-US"/>
            <w:rPrChange w:id="499" w:author="Joachim Wehler" w:date="2016-02-01T22:27:00Z">
              <w:rPr>
                <w:noProof/>
              </w:rPr>
            </w:rPrChange>
          </w:rPr>
          <w:instrText xml:space="preserve"> </w:instrText>
        </w:r>
      </w:ins>
      <w:r w:rsidRPr="006A5719">
        <w:rPr>
          <w:noProof/>
          <w:lang w:val="en-US"/>
          <w:rPrChange w:id="500" w:author="Joachim Wehler" w:date="2016-02-01T22:27:00Z">
            <w:rPr>
              <w:noProof/>
            </w:rPr>
          </w:rPrChange>
        </w:rPr>
        <w:instrText>PAGEREF</w:instrText>
      </w:r>
      <w:ins w:id="501" w:author="Joachim Wehler" w:date="1998-01-13T21:05:00Z">
        <w:r w:rsidRPr="006A5719">
          <w:rPr>
            <w:noProof/>
            <w:lang w:val="en-US"/>
            <w:rPrChange w:id="502" w:author="Joachim Wehler" w:date="2016-02-01T22:27:00Z">
              <w:rPr>
                <w:noProof/>
              </w:rPr>
            </w:rPrChange>
          </w:rPr>
          <w:instrText xml:space="preserve"> _Toc409359767 </w:instrText>
        </w:r>
      </w:ins>
      <w:r>
        <w:rPr>
          <w:noProof/>
        </w:rPr>
        <w:fldChar w:fldCharType="separate"/>
      </w:r>
      <w:ins w:id="503" w:author="Joachim Wehler" w:date="1998-01-14T09:58:00Z">
        <w:r w:rsidRPr="006A5719">
          <w:rPr>
            <w:noProof/>
            <w:lang w:val="en-US"/>
            <w:rPrChange w:id="504" w:author="Joachim Wehler" w:date="2016-02-01T22:27:00Z">
              <w:rPr>
                <w:noProof/>
              </w:rPr>
            </w:rPrChange>
          </w:rPr>
          <w:instrText>25</w:instrText>
        </w:r>
      </w:ins>
      <w:ins w:id="505" w:author="Joachim Wehler" w:date="1998-01-13T21:05:00Z">
        <w:r>
          <w:rPr>
            <w:noProof/>
          </w:rPr>
          <w:fldChar w:fldCharType="end"/>
        </w:r>
        <w:r>
          <w:rPr>
            <w:noProof/>
          </w:rPr>
          <w:fldChar w:fldCharType="end"/>
        </w:r>
      </w:ins>
    </w:p>
    <w:p w:rsidR="00000000" w:rsidRPr="006A5719" w:rsidRDefault="00C25004">
      <w:pPr>
        <w:pStyle w:val="Verzeichnis2"/>
        <w:rPr>
          <w:ins w:id="506" w:author="Joachim Wehler" w:date="1998-01-13T21:05:00Z"/>
          <w:noProof/>
          <w:lang w:val="en-US"/>
          <w:rPrChange w:id="507" w:author="Joachim Wehler" w:date="2016-02-01T22:27:00Z">
            <w:rPr>
              <w:ins w:id="508" w:author="Joachim Wehler" w:date="1998-01-13T21:05:00Z"/>
              <w:noProof/>
            </w:rPr>
          </w:rPrChange>
        </w:rPr>
      </w:pPr>
      <w:ins w:id="509" w:author="Joachim Wehler" w:date="1998-01-13T21:05:00Z">
        <w:r w:rsidRPr="006A5719">
          <w:rPr>
            <w:noProof/>
            <w:lang w:val="en-US"/>
            <w:rPrChange w:id="510" w:author="Joachim Wehler" w:date="2016-02-01T22:27:00Z">
              <w:rPr>
                <w:noProof/>
              </w:rPr>
            </w:rPrChange>
          </w:rPr>
          <w:t>3.8 Cyclization and decyclization (Definition)</w:t>
        </w:r>
        <w:r w:rsidRPr="006A5719">
          <w:rPr>
            <w:noProof/>
            <w:lang w:val="en-US"/>
            <w:rPrChange w:id="511" w:author="Joachim Wehler" w:date="2016-02-01T22:27:00Z">
              <w:rPr>
                <w:noProof/>
              </w:rPr>
            </w:rPrChange>
          </w:rPr>
          <w:tab/>
        </w:r>
        <w:r>
          <w:rPr>
            <w:noProof/>
          </w:rPr>
          <w:fldChar w:fldCharType="begin"/>
        </w:r>
        <w:r w:rsidRPr="006A5719">
          <w:rPr>
            <w:noProof/>
            <w:lang w:val="en-US"/>
            <w:rPrChange w:id="512" w:author="Joachim Wehler" w:date="2016-02-01T22:27:00Z">
              <w:rPr>
                <w:noProof/>
              </w:rPr>
            </w:rPrChange>
          </w:rPr>
          <w:instrText xml:space="preserve"> </w:instrText>
        </w:r>
      </w:ins>
      <w:r w:rsidRPr="006A5719">
        <w:rPr>
          <w:noProof/>
          <w:lang w:val="en-US"/>
          <w:rPrChange w:id="513" w:author="Joachim Wehler" w:date="2016-02-01T22:27:00Z">
            <w:rPr>
              <w:noProof/>
            </w:rPr>
          </w:rPrChange>
        </w:rPr>
        <w:instrText>GOTOBUTTON</w:instrText>
      </w:r>
      <w:ins w:id="514" w:author="Joachim Wehler" w:date="1998-01-13T21:05:00Z">
        <w:r w:rsidRPr="006A5719">
          <w:rPr>
            <w:noProof/>
            <w:lang w:val="en-US"/>
            <w:rPrChange w:id="515" w:author="Joachim Wehler" w:date="2016-02-01T22:27:00Z">
              <w:rPr>
                <w:noProof/>
              </w:rPr>
            </w:rPrChange>
          </w:rPr>
          <w:instrText xml:space="preserve"> _Toc409359768  </w:instrText>
        </w:r>
        <w:r>
          <w:rPr>
            <w:noProof/>
          </w:rPr>
          <w:fldChar w:fldCharType="begin"/>
        </w:r>
        <w:r w:rsidRPr="006A5719">
          <w:rPr>
            <w:noProof/>
            <w:lang w:val="en-US"/>
            <w:rPrChange w:id="516" w:author="Joachim Wehler" w:date="2016-02-01T22:27:00Z">
              <w:rPr>
                <w:noProof/>
              </w:rPr>
            </w:rPrChange>
          </w:rPr>
          <w:instrText xml:space="preserve"> </w:instrText>
        </w:r>
      </w:ins>
      <w:r w:rsidRPr="006A5719">
        <w:rPr>
          <w:noProof/>
          <w:lang w:val="en-US"/>
          <w:rPrChange w:id="517" w:author="Joachim Wehler" w:date="2016-02-01T22:27:00Z">
            <w:rPr>
              <w:noProof/>
            </w:rPr>
          </w:rPrChange>
        </w:rPr>
        <w:instrText>PAGEREF</w:instrText>
      </w:r>
      <w:ins w:id="518" w:author="Joachim Wehler" w:date="1998-01-13T21:05:00Z">
        <w:r w:rsidRPr="006A5719">
          <w:rPr>
            <w:noProof/>
            <w:lang w:val="en-US"/>
            <w:rPrChange w:id="519" w:author="Joachim Wehler" w:date="2016-02-01T22:27:00Z">
              <w:rPr>
                <w:noProof/>
              </w:rPr>
            </w:rPrChange>
          </w:rPr>
          <w:instrText xml:space="preserve"> _Toc409359768 </w:instrText>
        </w:r>
      </w:ins>
      <w:r>
        <w:rPr>
          <w:noProof/>
        </w:rPr>
        <w:fldChar w:fldCharType="separate"/>
      </w:r>
      <w:ins w:id="520" w:author="Joachim Wehler" w:date="1998-01-14T09:58:00Z">
        <w:r w:rsidRPr="006A5719">
          <w:rPr>
            <w:noProof/>
            <w:lang w:val="en-US"/>
            <w:rPrChange w:id="521" w:author="Joachim Wehler" w:date="2016-02-01T22:27:00Z">
              <w:rPr>
                <w:noProof/>
              </w:rPr>
            </w:rPrChange>
          </w:rPr>
          <w:instrText>25</w:instrText>
        </w:r>
      </w:ins>
      <w:ins w:id="522" w:author="Joachim Wehler" w:date="1998-01-13T21:05:00Z">
        <w:r>
          <w:rPr>
            <w:noProof/>
          </w:rPr>
          <w:fldChar w:fldCharType="end"/>
        </w:r>
        <w:r>
          <w:rPr>
            <w:noProof/>
          </w:rPr>
          <w:fldChar w:fldCharType="end"/>
        </w:r>
      </w:ins>
    </w:p>
    <w:p w:rsidR="00000000" w:rsidRPr="006A5719" w:rsidRDefault="00C25004">
      <w:pPr>
        <w:pStyle w:val="Verzeichnis1"/>
        <w:rPr>
          <w:ins w:id="523" w:author="Joachim Wehler" w:date="1998-01-13T21:05:00Z"/>
          <w:noProof/>
          <w:lang w:val="en-US"/>
          <w:rPrChange w:id="524" w:author="Joachim Wehler" w:date="2016-02-01T22:27:00Z">
            <w:rPr>
              <w:ins w:id="525" w:author="Joachim Wehler" w:date="1998-01-13T21:05:00Z"/>
              <w:noProof/>
            </w:rPr>
          </w:rPrChange>
        </w:rPr>
      </w:pPr>
      <w:ins w:id="526" w:author="Joachim Wehler" w:date="1998-01-13T21:05:00Z">
        <w:r w:rsidRPr="006A5719">
          <w:rPr>
            <w:noProof/>
            <w:lang w:val="en-US"/>
            <w:rPrChange w:id="527" w:author="Joachim Wehler" w:date="2016-02-01T22:27:00Z">
              <w:rPr>
                <w:noProof/>
              </w:rPr>
            </w:rPrChange>
          </w:rPr>
          <w:t>4 Analysis of Boolean nets and EPCs</w:t>
        </w:r>
        <w:r w:rsidRPr="006A5719">
          <w:rPr>
            <w:noProof/>
            <w:lang w:val="en-US"/>
            <w:rPrChange w:id="528" w:author="Joachim Wehler" w:date="2016-02-01T22:27:00Z">
              <w:rPr>
                <w:noProof/>
              </w:rPr>
            </w:rPrChange>
          </w:rPr>
          <w:tab/>
        </w:r>
        <w:r>
          <w:rPr>
            <w:noProof/>
          </w:rPr>
          <w:fldChar w:fldCharType="begin"/>
        </w:r>
        <w:r w:rsidRPr="006A5719">
          <w:rPr>
            <w:noProof/>
            <w:lang w:val="en-US"/>
            <w:rPrChange w:id="529" w:author="Joachim Wehler" w:date="2016-02-01T22:27:00Z">
              <w:rPr>
                <w:noProof/>
              </w:rPr>
            </w:rPrChange>
          </w:rPr>
          <w:instrText xml:space="preserve"> </w:instrText>
        </w:r>
      </w:ins>
      <w:r w:rsidRPr="006A5719">
        <w:rPr>
          <w:noProof/>
          <w:lang w:val="en-US"/>
          <w:rPrChange w:id="530" w:author="Joachim Wehler" w:date="2016-02-01T22:27:00Z">
            <w:rPr>
              <w:noProof/>
            </w:rPr>
          </w:rPrChange>
        </w:rPr>
        <w:instrText>GOTOBUTTON</w:instrText>
      </w:r>
      <w:ins w:id="531" w:author="Joachim Wehler" w:date="1998-01-13T21:05:00Z">
        <w:r w:rsidRPr="006A5719">
          <w:rPr>
            <w:noProof/>
            <w:lang w:val="en-US"/>
            <w:rPrChange w:id="532" w:author="Joachim Wehler" w:date="2016-02-01T22:27:00Z">
              <w:rPr>
                <w:noProof/>
              </w:rPr>
            </w:rPrChange>
          </w:rPr>
          <w:instrText xml:space="preserve"> _Toc409359769  </w:instrText>
        </w:r>
        <w:r>
          <w:rPr>
            <w:noProof/>
          </w:rPr>
          <w:fldChar w:fldCharType="begin"/>
        </w:r>
        <w:r w:rsidRPr="006A5719">
          <w:rPr>
            <w:noProof/>
            <w:lang w:val="en-US"/>
            <w:rPrChange w:id="533" w:author="Joachim Wehler" w:date="2016-02-01T22:27:00Z">
              <w:rPr>
                <w:noProof/>
              </w:rPr>
            </w:rPrChange>
          </w:rPr>
          <w:instrText xml:space="preserve"> </w:instrText>
        </w:r>
      </w:ins>
      <w:r w:rsidRPr="006A5719">
        <w:rPr>
          <w:noProof/>
          <w:lang w:val="en-US"/>
          <w:rPrChange w:id="534" w:author="Joachim Wehler" w:date="2016-02-01T22:27:00Z">
            <w:rPr>
              <w:noProof/>
            </w:rPr>
          </w:rPrChange>
        </w:rPr>
        <w:instrText>P</w:instrText>
      </w:r>
      <w:r w:rsidRPr="006A5719">
        <w:rPr>
          <w:noProof/>
          <w:lang w:val="en-US"/>
          <w:rPrChange w:id="535" w:author="Joachim Wehler" w:date="2016-02-01T22:27:00Z">
            <w:rPr>
              <w:noProof/>
            </w:rPr>
          </w:rPrChange>
        </w:rPr>
        <w:instrText>AGEREF</w:instrText>
      </w:r>
      <w:ins w:id="536" w:author="Joachim Wehler" w:date="1998-01-13T21:05:00Z">
        <w:r w:rsidRPr="006A5719">
          <w:rPr>
            <w:noProof/>
            <w:lang w:val="en-US"/>
            <w:rPrChange w:id="537" w:author="Joachim Wehler" w:date="2016-02-01T22:27:00Z">
              <w:rPr>
                <w:noProof/>
              </w:rPr>
            </w:rPrChange>
          </w:rPr>
          <w:instrText xml:space="preserve"> _Toc409359769 </w:instrText>
        </w:r>
      </w:ins>
      <w:r>
        <w:rPr>
          <w:noProof/>
        </w:rPr>
        <w:fldChar w:fldCharType="separate"/>
      </w:r>
      <w:ins w:id="538" w:author="Joachim Wehler" w:date="1998-01-14T09:58:00Z">
        <w:r w:rsidRPr="006A5719">
          <w:rPr>
            <w:noProof/>
            <w:lang w:val="en-US"/>
            <w:rPrChange w:id="539" w:author="Joachim Wehler" w:date="2016-02-01T22:27:00Z">
              <w:rPr>
                <w:noProof/>
              </w:rPr>
            </w:rPrChange>
          </w:rPr>
          <w:instrText>27</w:instrText>
        </w:r>
      </w:ins>
      <w:ins w:id="540" w:author="Joachim Wehler" w:date="1998-01-13T21:05:00Z">
        <w:r>
          <w:rPr>
            <w:noProof/>
          </w:rPr>
          <w:fldChar w:fldCharType="end"/>
        </w:r>
        <w:r>
          <w:rPr>
            <w:noProof/>
          </w:rPr>
          <w:fldChar w:fldCharType="end"/>
        </w:r>
      </w:ins>
    </w:p>
    <w:p w:rsidR="00000000" w:rsidRPr="006A5719" w:rsidRDefault="00C25004">
      <w:pPr>
        <w:pStyle w:val="Verzeichnis2"/>
        <w:rPr>
          <w:ins w:id="541" w:author="Joachim Wehler" w:date="1998-01-13T21:05:00Z"/>
          <w:noProof/>
          <w:lang w:val="en-US"/>
          <w:rPrChange w:id="542" w:author="Joachim Wehler" w:date="2016-02-01T22:27:00Z">
            <w:rPr>
              <w:ins w:id="543" w:author="Joachim Wehler" w:date="1998-01-13T21:05:00Z"/>
              <w:noProof/>
            </w:rPr>
          </w:rPrChange>
        </w:rPr>
      </w:pPr>
      <w:ins w:id="544" w:author="Joachim Wehler" w:date="1998-01-13T21:05:00Z">
        <w:r w:rsidRPr="006A5719">
          <w:rPr>
            <w:noProof/>
            <w:lang w:val="en-US"/>
            <w:rPrChange w:id="545" w:author="Joachim Wehler" w:date="2016-02-01T22:27:00Z">
              <w:rPr>
                <w:noProof/>
              </w:rPr>
            </w:rPrChange>
          </w:rPr>
          <w:t>4.1 Well-structuredness of Boolean loop trees and EPCs</w:t>
        </w:r>
        <w:r w:rsidRPr="006A5719">
          <w:rPr>
            <w:noProof/>
            <w:lang w:val="en-US"/>
            <w:rPrChange w:id="546" w:author="Joachim Wehler" w:date="2016-02-01T22:27:00Z">
              <w:rPr>
                <w:noProof/>
              </w:rPr>
            </w:rPrChange>
          </w:rPr>
          <w:t xml:space="preserve"> (Definition)</w:t>
        </w:r>
        <w:r w:rsidRPr="006A5719">
          <w:rPr>
            <w:noProof/>
            <w:lang w:val="en-US"/>
            <w:rPrChange w:id="547" w:author="Joachim Wehler" w:date="2016-02-01T22:27:00Z">
              <w:rPr>
                <w:noProof/>
              </w:rPr>
            </w:rPrChange>
          </w:rPr>
          <w:tab/>
        </w:r>
        <w:r>
          <w:rPr>
            <w:noProof/>
          </w:rPr>
          <w:fldChar w:fldCharType="begin"/>
        </w:r>
        <w:r w:rsidRPr="006A5719">
          <w:rPr>
            <w:noProof/>
            <w:lang w:val="en-US"/>
            <w:rPrChange w:id="548" w:author="Joachim Wehler" w:date="2016-02-01T22:27:00Z">
              <w:rPr>
                <w:noProof/>
              </w:rPr>
            </w:rPrChange>
          </w:rPr>
          <w:instrText xml:space="preserve"> </w:instrText>
        </w:r>
      </w:ins>
      <w:r w:rsidRPr="006A5719">
        <w:rPr>
          <w:noProof/>
          <w:lang w:val="en-US"/>
          <w:rPrChange w:id="549" w:author="Joachim Wehler" w:date="2016-02-01T22:27:00Z">
            <w:rPr>
              <w:noProof/>
            </w:rPr>
          </w:rPrChange>
        </w:rPr>
        <w:instrText>GOTOBUTTON</w:instrText>
      </w:r>
      <w:ins w:id="550" w:author="Joachim Wehler" w:date="1998-01-13T21:05:00Z">
        <w:r w:rsidRPr="006A5719">
          <w:rPr>
            <w:noProof/>
            <w:lang w:val="en-US"/>
            <w:rPrChange w:id="551" w:author="Joachim Wehler" w:date="2016-02-01T22:27:00Z">
              <w:rPr>
                <w:noProof/>
              </w:rPr>
            </w:rPrChange>
          </w:rPr>
          <w:instrText xml:space="preserve"> _Toc409359770  </w:instrText>
        </w:r>
        <w:r>
          <w:rPr>
            <w:noProof/>
          </w:rPr>
          <w:fldChar w:fldCharType="begin"/>
        </w:r>
        <w:r w:rsidRPr="006A5719">
          <w:rPr>
            <w:noProof/>
            <w:lang w:val="en-US"/>
            <w:rPrChange w:id="552" w:author="Joachim Wehler" w:date="2016-02-01T22:27:00Z">
              <w:rPr>
                <w:noProof/>
              </w:rPr>
            </w:rPrChange>
          </w:rPr>
          <w:instrText xml:space="preserve"> </w:instrText>
        </w:r>
      </w:ins>
      <w:r w:rsidRPr="006A5719">
        <w:rPr>
          <w:noProof/>
          <w:lang w:val="en-US"/>
          <w:rPrChange w:id="553" w:author="Joachim Wehler" w:date="2016-02-01T22:27:00Z">
            <w:rPr>
              <w:noProof/>
            </w:rPr>
          </w:rPrChange>
        </w:rPr>
        <w:instrText>PAGEREF</w:instrText>
      </w:r>
      <w:ins w:id="554" w:author="Joachim Wehler" w:date="1998-01-13T21:05:00Z">
        <w:r w:rsidRPr="006A5719">
          <w:rPr>
            <w:noProof/>
            <w:lang w:val="en-US"/>
            <w:rPrChange w:id="555" w:author="Joachim Wehler" w:date="2016-02-01T22:27:00Z">
              <w:rPr>
                <w:noProof/>
              </w:rPr>
            </w:rPrChange>
          </w:rPr>
          <w:instrText xml:space="preserve"> _Toc409359770 </w:instrText>
        </w:r>
      </w:ins>
      <w:r>
        <w:rPr>
          <w:noProof/>
        </w:rPr>
        <w:fldChar w:fldCharType="separate"/>
      </w:r>
      <w:ins w:id="556" w:author="Joachim Wehler" w:date="1998-01-14T09:58:00Z">
        <w:r w:rsidRPr="006A5719">
          <w:rPr>
            <w:noProof/>
            <w:lang w:val="en-US"/>
            <w:rPrChange w:id="557" w:author="Joachim Wehler" w:date="2016-02-01T22:27:00Z">
              <w:rPr>
                <w:noProof/>
              </w:rPr>
            </w:rPrChange>
          </w:rPr>
          <w:instrText>27</w:instrText>
        </w:r>
      </w:ins>
      <w:ins w:id="558" w:author="Joachim Wehler" w:date="1998-01-13T21:05:00Z">
        <w:r>
          <w:rPr>
            <w:noProof/>
          </w:rPr>
          <w:fldChar w:fldCharType="end"/>
        </w:r>
        <w:r>
          <w:rPr>
            <w:noProof/>
          </w:rPr>
          <w:fldChar w:fldCharType="end"/>
        </w:r>
      </w:ins>
    </w:p>
    <w:p w:rsidR="00000000" w:rsidRPr="006A5719" w:rsidRDefault="00C25004">
      <w:pPr>
        <w:pStyle w:val="Verzeichnis2"/>
        <w:rPr>
          <w:ins w:id="559" w:author="Joachim Wehler" w:date="1998-01-13T21:05:00Z"/>
          <w:noProof/>
          <w:lang w:val="en-US"/>
          <w:rPrChange w:id="560" w:author="Joachim Wehler" w:date="2016-02-01T22:27:00Z">
            <w:rPr>
              <w:ins w:id="561" w:author="Joachim Wehler" w:date="1998-01-13T21:05:00Z"/>
              <w:noProof/>
            </w:rPr>
          </w:rPrChange>
        </w:rPr>
      </w:pPr>
      <w:ins w:id="562" w:author="Joachim Wehler" w:date="1998-01-13T21:05:00Z">
        <w:r w:rsidRPr="006A5719">
          <w:rPr>
            <w:noProof/>
            <w:lang w:val="en-US"/>
            <w:rPrChange w:id="563" w:author="Joachim Wehler" w:date="2016-02-01T22:27:00Z">
              <w:rPr>
                <w:noProof/>
              </w:rPr>
            </w:rPrChange>
          </w:rPr>
          <w:t>4.2 Or-well-structured elementary Boolean loops (Remark)</w:t>
        </w:r>
        <w:r w:rsidRPr="006A5719">
          <w:rPr>
            <w:noProof/>
            <w:lang w:val="en-US"/>
            <w:rPrChange w:id="564" w:author="Joachim Wehler" w:date="2016-02-01T22:27:00Z">
              <w:rPr>
                <w:noProof/>
              </w:rPr>
            </w:rPrChange>
          </w:rPr>
          <w:tab/>
        </w:r>
        <w:r>
          <w:rPr>
            <w:noProof/>
          </w:rPr>
          <w:fldChar w:fldCharType="begin"/>
        </w:r>
        <w:r w:rsidRPr="006A5719">
          <w:rPr>
            <w:noProof/>
            <w:lang w:val="en-US"/>
            <w:rPrChange w:id="565" w:author="Joachim Wehler" w:date="2016-02-01T22:27:00Z">
              <w:rPr>
                <w:noProof/>
              </w:rPr>
            </w:rPrChange>
          </w:rPr>
          <w:instrText xml:space="preserve"> </w:instrText>
        </w:r>
      </w:ins>
      <w:r w:rsidRPr="006A5719">
        <w:rPr>
          <w:noProof/>
          <w:lang w:val="en-US"/>
          <w:rPrChange w:id="566" w:author="Joachim Wehler" w:date="2016-02-01T22:27:00Z">
            <w:rPr>
              <w:noProof/>
            </w:rPr>
          </w:rPrChange>
        </w:rPr>
        <w:instrText>GOTOBUTTON</w:instrText>
      </w:r>
      <w:ins w:id="567" w:author="Joachim Wehler" w:date="1998-01-13T21:05:00Z">
        <w:r w:rsidRPr="006A5719">
          <w:rPr>
            <w:noProof/>
            <w:lang w:val="en-US"/>
            <w:rPrChange w:id="568" w:author="Joachim Wehler" w:date="2016-02-01T22:27:00Z">
              <w:rPr>
                <w:noProof/>
              </w:rPr>
            </w:rPrChange>
          </w:rPr>
          <w:instrText xml:space="preserve"> _Toc409359771  </w:instrText>
        </w:r>
        <w:r>
          <w:rPr>
            <w:noProof/>
          </w:rPr>
          <w:fldChar w:fldCharType="begin"/>
        </w:r>
        <w:r w:rsidRPr="006A5719">
          <w:rPr>
            <w:noProof/>
            <w:lang w:val="en-US"/>
            <w:rPrChange w:id="569" w:author="Joachim Wehler" w:date="2016-02-01T22:27:00Z">
              <w:rPr>
                <w:noProof/>
              </w:rPr>
            </w:rPrChange>
          </w:rPr>
          <w:instrText xml:space="preserve"> </w:instrText>
        </w:r>
      </w:ins>
      <w:r w:rsidRPr="006A5719">
        <w:rPr>
          <w:noProof/>
          <w:lang w:val="en-US"/>
          <w:rPrChange w:id="570" w:author="Joachim Wehler" w:date="2016-02-01T22:27:00Z">
            <w:rPr>
              <w:noProof/>
            </w:rPr>
          </w:rPrChange>
        </w:rPr>
        <w:instrText>PAGEREF</w:instrText>
      </w:r>
      <w:ins w:id="571" w:author="Joachim Wehler" w:date="1998-01-13T21:05:00Z">
        <w:r w:rsidRPr="006A5719">
          <w:rPr>
            <w:noProof/>
            <w:lang w:val="en-US"/>
            <w:rPrChange w:id="572" w:author="Joachim Wehler" w:date="2016-02-01T22:27:00Z">
              <w:rPr>
                <w:noProof/>
              </w:rPr>
            </w:rPrChange>
          </w:rPr>
          <w:instrText xml:space="preserve"> _Toc409359771 </w:instrText>
        </w:r>
      </w:ins>
      <w:r>
        <w:rPr>
          <w:noProof/>
        </w:rPr>
        <w:fldChar w:fldCharType="separate"/>
      </w:r>
      <w:ins w:id="573" w:author="Joachim Wehler" w:date="1998-01-14T09:58:00Z">
        <w:r w:rsidRPr="006A5719">
          <w:rPr>
            <w:noProof/>
            <w:lang w:val="en-US"/>
            <w:rPrChange w:id="574" w:author="Joachim Wehler" w:date="2016-02-01T22:27:00Z">
              <w:rPr>
                <w:noProof/>
              </w:rPr>
            </w:rPrChange>
          </w:rPr>
          <w:instrText>27</w:instrText>
        </w:r>
      </w:ins>
      <w:ins w:id="575" w:author="Joachim Wehler" w:date="1998-01-13T21:05:00Z">
        <w:r>
          <w:rPr>
            <w:noProof/>
          </w:rPr>
          <w:fldChar w:fldCharType="end"/>
        </w:r>
        <w:r>
          <w:rPr>
            <w:noProof/>
          </w:rPr>
          <w:fldChar w:fldCharType="end"/>
        </w:r>
      </w:ins>
    </w:p>
    <w:p w:rsidR="00000000" w:rsidRPr="006A5719" w:rsidRDefault="00C25004">
      <w:pPr>
        <w:pStyle w:val="Verzeichnis2"/>
        <w:rPr>
          <w:ins w:id="576" w:author="Joachim Wehler" w:date="1998-01-13T21:05:00Z"/>
          <w:noProof/>
          <w:lang w:val="en-US"/>
          <w:rPrChange w:id="577" w:author="Joachim Wehler" w:date="2016-02-01T22:27:00Z">
            <w:rPr>
              <w:ins w:id="578" w:author="Joachim Wehler" w:date="1998-01-13T21:05:00Z"/>
              <w:noProof/>
            </w:rPr>
          </w:rPrChange>
        </w:rPr>
      </w:pPr>
      <w:ins w:id="579" w:author="Joachim Wehler" w:date="1998-01-13T21:05:00Z">
        <w:r w:rsidRPr="006A5719">
          <w:rPr>
            <w:noProof/>
            <w:lang w:val="en-US"/>
            <w:rPrChange w:id="580" w:author="Joachim Wehler" w:date="2016-02-01T22:27:00Z">
              <w:rPr>
                <w:noProof/>
              </w:rPr>
            </w:rPrChange>
          </w:rPr>
          <w:t>4.3 Well-formedness of Boolean loop trees and EPCs (Definition)</w:t>
        </w:r>
        <w:r w:rsidRPr="006A5719">
          <w:rPr>
            <w:noProof/>
            <w:lang w:val="en-US"/>
            <w:rPrChange w:id="581" w:author="Joachim Wehler" w:date="2016-02-01T22:27:00Z">
              <w:rPr>
                <w:noProof/>
              </w:rPr>
            </w:rPrChange>
          </w:rPr>
          <w:tab/>
        </w:r>
        <w:r>
          <w:rPr>
            <w:noProof/>
          </w:rPr>
          <w:fldChar w:fldCharType="begin"/>
        </w:r>
        <w:r w:rsidRPr="006A5719">
          <w:rPr>
            <w:noProof/>
            <w:lang w:val="en-US"/>
            <w:rPrChange w:id="582" w:author="Joachim Wehler" w:date="2016-02-01T22:27:00Z">
              <w:rPr>
                <w:noProof/>
              </w:rPr>
            </w:rPrChange>
          </w:rPr>
          <w:instrText xml:space="preserve"> </w:instrText>
        </w:r>
      </w:ins>
      <w:r w:rsidRPr="006A5719">
        <w:rPr>
          <w:noProof/>
          <w:lang w:val="en-US"/>
          <w:rPrChange w:id="583" w:author="Joachim Wehler" w:date="2016-02-01T22:27:00Z">
            <w:rPr>
              <w:noProof/>
            </w:rPr>
          </w:rPrChange>
        </w:rPr>
        <w:instrText>GOTOBUTTON</w:instrText>
      </w:r>
      <w:ins w:id="584" w:author="Joachim Wehler" w:date="1998-01-13T21:05:00Z">
        <w:r w:rsidRPr="006A5719">
          <w:rPr>
            <w:noProof/>
            <w:lang w:val="en-US"/>
            <w:rPrChange w:id="585" w:author="Joachim Wehler" w:date="2016-02-01T22:27:00Z">
              <w:rPr>
                <w:noProof/>
              </w:rPr>
            </w:rPrChange>
          </w:rPr>
          <w:instrText xml:space="preserve"> _Toc409359772  </w:instrText>
        </w:r>
        <w:r>
          <w:rPr>
            <w:noProof/>
          </w:rPr>
          <w:fldChar w:fldCharType="begin"/>
        </w:r>
        <w:r w:rsidRPr="006A5719">
          <w:rPr>
            <w:noProof/>
            <w:lang w:val="en-US"/>
            <w:rPrChange w:id="586" w:author="Joachim Wehler" w:date="2016-02-01T22:27:00Z">
              <w:rPr>
                <w:noProof/>
              </w:rPr>
            </w:rPrChange>
          </w:rPr>
          <w:instrText xml:space="preserve"> </w:instrText>
        </w:r>
      </w:ins>
      <w:r w:rsidRPr="006A5719">
        <w:rPr>
          <w:noProof/>
          <w:lang w:val="en-US"/>
          <w:rPrChange w:id="587" w:author="Joachim Wehler" w:date="2016-02-01T22:27:00Z">
            <w:rPr>
              <w:noProof/>
            </w:rPr>
          </w:rPrChange>
        </w:rPr>
        <w:instrText>PAGEREF</w:instrText>
      </w:r>
      <w:ins w:id="588" w:author="Joachim Wehler" w:date="1998-01-13T21:05:00Z">
        <w:r w:rsidRPr="006A5719">
          <w:rPr>
            <w:noProof/>
            <w:lang w:val="en-US"/>
            <w:rPrChange w:id="589" w:author="Joachim Wehler" w:date="2016-02-01T22:27:00Z">
              <w:rPr>
                <w:noProof/>
              </w:rPr>
            </w:rPrChange>
          </w:rPr>
          <w:instrText xml:space="preserve"> _Toc409359772 </w:instrText>
        </w:r>
      </w:ins>
      <w:r>
        <w:rPr>
          <w:noProof/>
        </w:rPr>
        <w:fldChar w:fldCharType="separate"/>
      </w:r>
      <w:ins w:id="590" w:author="Joachim Wehler" w:date="1998-01-14T09:58:00Z">
        <w:r w:rsidRPr="006A5719">
          <w:rPr>
            <w:noProof/>
            <w:lang w:val="en-US"/>
            <w:rPrChange w:id="591" w:author="Joachim Wehler" w:date="2016-02-01T22:27:00Z">
              <w:rPr>
                <w:noProof/>
              </w:rPr>
            </w:rPrChange>
          </w:rPr>
          <w:instrText>28</w:instrText>
        </w:r>
      </w:ins>
      <w:ins w:id="592" w:author="Joachim Wehler" w:date="1998-01-13T21:05:00Z">
        <w:r>
          <w:rPr>
            <w:noProof/>
          </w:rPr>
          <w:fldChar w:fldCharType="end"/>
        </w:r>
        <w:r>
          <w:rPr>
            <w:noProof/>
          </w:rPr>
          <w:fldChar w:fldCharType="end"/>
        </w:r>
      </w:ins>
    </w:p>
    <w:p w:rsidR="00000000" w:rsidRPr="006A5719" w:rsidRDefault="00C25004">
      <w:pPr>
        <w:pStyle w:val="Verzeichnis2"/>
        <w:rPr>
          <w:ins w:id="593" w:author="Joachim Wehler" w:date="1998-01-13T21:05:00Z"/>
          <w:noProof/>
          <w:lang w:val="en-US"/>
          <w:rPrChange w:id="594" w:author="Joachim Wehler" w:date="2016-02-01T22:27:00Z">
            <w:rPr>
              <w:ins w:id="595" w:author="Joachim Wehler" w:date="1998-01-13T21:05:00Z"/>
              <w:noProof/>
            </w:rPr>
          </w:rPrChange>
        </w:rPr>
      </w:pPr>
      <w:ins w:id="596" w:author="Joachim Wehler" w:date="1998-01-13T21:05:00Z">
        <w:r w:rsidRPr="006A5719">
          <w:rPr>
            <w:noProof/>
            <w:lang w:val="en-US"/>
            <w:rPrChange w:id="597" w:author="Joachim Wehler" w:date="2016-02-01T22:27:00Z">
              <w:rPr>
                <w:noProof/>
              </w:rPr>
            </w:rPrChange>
          </w:rPr>
          <w:t>4.4 Well-formed resp. or-well-structured Boolean loop trees (Proposition)</w:t>
        </w:r>
        <w:r w:rsidRPr="006A5719">
          <w:rPr>
            <w:noProof/>
            <w:lang w:val="en-US"/>
            <w:rPrChange w:id="598" w:author="Joachim Wehler" w:date="2016-02-01T22:27:00Z">
              <w:rPr>
                <w:noProof/>
              </w:rPr>
            </w:rPrChange>
          </w:rPr>
          <w:tab/>
        </w:r>
        <w:r>
          <w:rPr>
            <w:noProof/>
          </w:rPr>
          <w:fldChar w:fldCharType="begin"/>
        </w:r>
        <w:r w:rsidRPr="006A5719">
          <w:rPr>
            <w:noProof/>
            <w:lang w:val="en-US"/>
            <w:rPrChange w:id="599" w:author="Joachim Wehler" w:date="2016-02-01T22:27:00Z">
              <w:rPr>
                <w:noProof/>
              </w:rPr>
            </w:rPrChange>
          </w:rPr>
          <w:instrText xml:space="preserve"> </w:instrText>
        </w:r>
      </w:ins>
      <w:r w:rsidRPr="006A5719">
        <w:rPr>
          <w:noProof/>
          <w:lang w:val="en-US"/>
          <w:rPrChange w:id="600" w:author="Joachim Wehler" w:date="2016-02-01T22:27:00Z">
            <w:rPr>
              <w:noProof/>
            </w:rPr>
          </w:rPrChange>
        </w:rPr>
        <w:instrText>GOTOBUTTON</w:instrText>
      </w:r>
      <w:ins w:id="601" w:author="Joachim Wehler" w:date="1998-01-13T21:05:00Z">
        <w:r w:rsidRPr="006A5719">
          <w:rPr>
            <w:noProof/>
            <w:lang w:val="en-US"/>
            <w:rPrChange w:id="602" w:author="Joachim Wehler" w:date="2016-02-01T22:27:00Z">
              <w:rPr>
                <w:noProof/>
              </w:rPr>
            </w:rPrChange>
          </w:rPr>
          <w:instrText xml:space="preserve"> _Toc409359773  </w:instrText>
        </w:r>
        <w:r>
          <w:rPr>
            <w:noProof/>
          </w:rPr>
          <w:fldChar w:fldCharType="begin"/>
        </w:r>
        <w:r w:rsidRPr="006A5719">
          <w:rPr>
            <w:noProof/>
            <w:lang w:val="en-US"/>
            <w:rPrChange w:id="603" w:author="Joachim Wehler" w:date="2016-02-01T22:27:00Z">
              <w:rPr>
                <w:noProof/>
              </w:rPr>
            </w:rPrChange>
          </w:rPr>
          <w:instrText xml:space="preserve"> </w:instrText>
        </w:r>
      </w:ins>
      <w:r w:rsidRPr="006A5719">
        <w:rPr>
          <w:noProof/>
          <w:lang w:val="en-US"/>
          <w:rPrChange w:id="604" w:author="Joachim Wehler" w:date="2016-02-01T22:27:00Z">
            <w:rPr>
              <w:noProof/>
            </w:rPr>
          </w:rPrChange>
        </w:rPr>
        <w:instrText>PAGEREF</w:instrText>
      </w:r>
      <w:ins w:id="605" w:author="Joachim Wehler" w:date="1998-01-13T21:05:00Z">
        <w:r w:rsidRPr="006A5719">
          <w:rPr>
            <w:noProof/>
            <w:lang w:val="en-US"/>
            <w:rPrChange w:id="606" w:author="Joachim Wehler" w:date="2016-02-01T22:27:00Z">
              <w:rPr>
                <w:noProof/>
              </w:rPr>
            </w:rPrChange>
          </w:rPr>
          <w:instrText xml:space="preserve"> _Toc409359773 </w:instrText>
        </w:r>
      </w:ins>
      <w:r>
        <w:rPr>
          <w:noProof/>
        </w:rPr>
        <w:fldChar w:fldCharType="separate"/>
      </w:r>
      <w:ins w:id="607" w:author="Joachim Wehler" w:date="1998-01-14T09:58:00Z">
        <w:r w:rsidRPr="006A5719">
          <w:rPr>
            <w:noProof/>
            <w:lang w:val="en-US"/>
            <w:rPrChange w:id="608" w:author="Joachim Wehler" w:date="2016-02-01T22:27:00Z">
              <w:rPr>
                <w:noProof/>
              </w:rPr>
            </w:rPrChange>
          </w:rPr>
          <w:instrText>28</w:instrText>
        </w:r>
      </w:ins>
      <w:ins w:id="609" w:author="Joachim Wehler" w:date="1998-01-13T21:05:00Z">
        <w:r>
          <w:rPr>
            <w:noProof/>
          </w:rPr>
          <w:fldChar w:fldCharType="end"/>
        </w:r>
        <w:r>
          <w:rPr>
            <w:noProof/>
          </w:rPr>
          <w:fldChar w:fldCharType="end"/>
        </w:r>
      </w:ins>
    </w:p>
    <w:p w:rsidR="00000000" w:rsidRPr="006A5719" w:rsidRDefault="00C25004">
      <w:pPr>
        <w:pStyle w:val="Verzeichnis2"/>
        <w:rPr>
          <w:ins w:id="610" w:author="Joachim Wehler" w:date="1998-01-13T21:05:00Z"/>
          <w:noProof/>
          <w:lang w:val="en-US"/>
          <w:rPrChange w:id="611" w:author="Joachim Wehler" w:date="2016-02-01T22:27:00Z">
            <w:rPr>
              <w:ins w:id="612" w:author="Joachim Wehler" w:date="1998-01-13T21:05:00Z"/>
              <w:noProof/>
            </w:rPr>
          </w:rPrChange>
        </w:rPr>
      </w:pPr>
      <w:ins w:id="613" w:author="Joachim Wehler" w:date="1998-01-13T21:05:00Z">
        <w:r w:rsidRPr="006A5719">
          <w:rPr>
            <w:noProof/>
            <w:lang w:val="en-US"/>
            <w:rPrChange w:id="614" w:author="Joachim Wehler" w:date="2016-02-01T22:27:00Z">
              <w:rPr>
                <w:noProof/>
              </w:rPr>
            </w:rPrChange>
          </w:rPr>
          <w:t>4.5 Well-formedness with respect to place refinement (Proposition)</w:t>
        </w:r>
        <w:r w:rsidRPr="006A5719">
          <w:rPr>
            <w:noProof/>
            <w:lang w:val="en-US"/>
            <w:rPrChange w:id="615" w:author="Joachim Wehler" w:date="2016-02-01T22:27:00Z">
              <w:rPr>
                <w:noProof/>
              </w:rPr>
            </w:rPrChange>
          </w:rPr>
          <w:tab/>
        </w:r>
        <w:r>
          <w:rPr>
            <w:noProof/>
          </w:rPr>
          <w:fldChar w:fldCharType="begin"/>
        </w:r>
        <w:r w:rsidRPr="006A5719">
          <w:rPr>
            <w:noProof/>
            <w:lang w:val="en-US"/>
            <w:rPrChange w:id="616" w:author="Joachim Wehler" w:date="2016-02-01T22:27:00Z">
              <w:rPr>
                <w:noProof/>
              </w:rPr>
            </w:rPrChange>
          </w:rPr>
          <w:instrText xml:space="preserve"> </w:instrText>
        </w:r>
      </w:ins>
      <w:r w:rsidRPr="006A5719">
        <w:rPr>
          <w:noProof/>
          <w:lang w:val="en-US"/>
          <w:rPrChange w:id="617" w:author="Joachim Wehler" w:date="2016-02-01T22:27:00Z">
            <w:rPr>
              <w:noProof/>
            </w:rPr>
          </w:rPrChange>
        </w:rPr>
        <w:instrText>GOTOBUTTON</w:instrText>
      </w:r>
      <w:ins w:id="618" w:author="Joachim Wehler" w:date="1998-01-13T21:05:00Z">
        <w:r w:rsidRPr="006A5719">
          <w:rPr>
            <w:noProof/>
            <w:lang w:val="en-US"/>
            <w:rPrChange w:id="619" w:author="Joachim Wehler" w:date="2016-02-01T22:27:00Z">
              <w:rPr>
                <w:noProof/>
              </w:rPr>
            </w:rPrChange>
          </w:rPr>
          <w:instrText xml:space="preserve"> _To</w:instrText>
        </w:r>
        <w:r w:rsidRPr="006A5719">
          <w:rPr>
            <w:noProof/>
            <w:lang w:val="en-US"/>
            <w:rPrChange w:id="620" w:author="Joachim Wehler" w:date="2016-02-01T22:27:00Z">
              <w:rPr>
                <w:noProof/>
              </w:rPr>
            </w:rPrChange>
          </w:rPr>
          <w:instrText xml:space="preserve">c409359774  </w:instrText>
        </w:r>
        <w:r>
          <w:rPr>
            <w:noProof/>
          </w:rPr>
          <w:fldChar w:fldCharType="begin"/>
        </w:r>
        <w:r w:rsidRPr="006A5719">
          <w:rPr>
            <w:noProof/>
            <w:lang w:val="en-US"/>
            <w:rPrChange w:id="621" w:author="Joachim Wehler" w:date="2016-02-01T22:27:00Z">
              <w:rPr>
                <w:noProof/>
              </w:rPr>
            </w:rPrChange>
          </w:rPr>
          <w:instrText xml:space="preserve"> </w:instrText>
        </w:r>
      </w:ins>
      <w:r w:rsidRPr="006A5719">
        <w:rPr>
          <w:noProof/>
          <w:lang w:val="en-US"/>
          <w:rPrChange w:id="622" w:author="Joachim Wehler" w:date="2016-02-01T22:27:00Z">
            <w:rPr>
              <w:noProof/>
            </w:rPr>
          </w:rPrChange>
        </w:rPr>
        <w:instrText>PAGEREF</w:instrText>
      </w:r>
      <w:ins w:id="623" w:author="Joachim Wehler" w:date="1998-01-13T21:05:00Z">
        <w:r w:rsidRPr="006A5719">
          <w:rPr>
            <w:noProof/>
            <w:lang w:val="en-US"/>
            <w:rPrChange w:id="624" w:author="Joachim Wehler" w:date="2016-02-01T22:27:00Z">
              <w:rPr>
                <w:noProof/>
              </w:rPr>
            </w:rPrChange>
          </w:rPr>
          <w:instrText xml:space="preserve"> _Toc409359774 </w:instrText>
        </w:r>
      </w:ins>
      <w:r>
        <w:rPr>
          <w:noProof/>
        </w:rPr>
        <w:fldChar w:fldCharType="separate"/>
      </w:r>
      <w:ins w:id="625" w:author="Joachim Wehler" w:date="1998-01-14T09:58:00Z">
        <w:r w:rsidRPr="006A5719">
          <w:rPr>
            <w:noProof/>
            <w:lang w:val="en-US"/>
            <w:rPrChange w:id="626" w:author="Joachim Wehler" w:date="2016-02-01T22:27:00Z">
              <w:rPr>
                <w:noProof/>
              </w:rPr>
            </w:rPrChange>
          </w:rPr>
          <w:instrText>29</w:instrText>
        </w:r>
      </w:ins>
      <w:ins w:id="627" w:author="Joachim Wehler" w:date="1998-01-13T21:05:00Z">
        <w:r>
          <w:rPr>
            <w:noProof/>
          </w:rPr>
          <w:fldChar w:fldCharType="end"/>
        </w:r>
        <w:r>
          <w:rPr>
            <w:noProof/>
          </w:rPr>
          <w:fldChar w:fldCharType="end"/>
        </w:r>
      </w:ins>
    </w:p>
    <w:p w:rsidR="00000000" w:rsidRPr="006A5719" w:rsidRDefault="00C25004">
      <w:pPr>
        <w:pStyle w:val="Verzeichnis2"/>
        <w:rPr>
          <w:ins w:id="628" w:author="Joachim Wehler" w:date="1998-01-13T21:05:00Z"/>
          <w:noProof/>
          <w:lang w:val="en-US"/>
          <w:rPrChange w:id="629" w:author="Joachim Wehler" w:date="2016-02-01T22:27:00Z">
            <w:rPr>
              <w:ins w:id="630" w:author="Joachim Wehler" w:date="1998-01-13T21:05:00Z"/>
              <w:noProof/>
            </w:rPr>
          </w:rPrChange>
        </w:rPr>
      </w:pPr>
      <w:ins w:id="631" w:author="Joachim Wehler" w:date="1998-01-13T21:05:00Z">
        <w:r w:rsidRPr="006A5719">
          <w:rPr>
            <w:noProof/>
            <w:lang w:val="en-US"/>
            <w:rPrChange w:id="632" w:author="Joachim Wehler" w:date="2016-02-01T22:27:00Z">
              <w:rPr>
                <w:noProof/>
              </w:rPr>
            </w:rPrChange>
          </w:rPr>
          <w:t>4.6 Or-well-structured and well-formed elementary Boolean loops (Remark)</w:t>
        </w:r>
        <w:r w:rsidRPr="006A5719">
          <w:rPr>
            <w:noProof/>
            <w:lang w:val="en-US"/>
            <w:rPrChange w:id="633" w:author="Joachim Wehler" w:date="2016-02-01T22:27:00Z">
              <w:rPr>
                <w:noProof/>
              </w:rPr>
            </w:rPrChange>
          </w:rPr>
          <w:tab/>
        </w:r>
        <w:r>
          <w:rPr>
            <w:noProof/>
          </w:rPr>
          <w:fldChar w:fldCharType="begin"/>
        </w:r>
        <w:r w:rsidRPr="006A5719">
          <w:rPr>
            <w:noProof/>
            <w:lang w:val="en-US"/>
            <w:rPrChange w:id="634" w:author="Joachim Wehler" w:date="2016-02-01T22:27:00Z">
              <w:rPr>
                <w:noProof/>
              </w:rPr>
            </w:rPrChange>
          </w:rPr>
          <w:instrText xml:space="preserve"> </w:instrText>
        </w:r>
      </w:ins>
      <w:r w:rsidRPr="006A5719">
        <w:rPr>
          <w:noProof/>
          <w:lang w:val="en-US"/>
          <w:rPrChange w:id="635" w:author="Joachim Wehler" w:date="2016-02-01T22:27:00Z">
            <w:rPr>
              <w:noProof/>
            </w:rPr>
          </w:rPrChange>
        </w:rPr>
        <w:instrText>GOTOBUTTON</w:instrText>
      </w:r>
      <w:ins w:id="636" w:author="Joachim Wehler" w:date="1998-01-13T21:05:00Z">
        <w:r w:rsidRPr="006A5719">
          <w:rPr>
            <w:noProof/>
            <w:lang w:val="en-US"/>
            <w:rPrChange w:id="637" w:author="Joachim Wehler" w:date="2016-02-01T22:27:00Z">
              <w:rPr>
                <w:noProof/>
              </w:rPr>
            </w:rPrChange>
          </w:rPr>
          <w:instrText xml:space="preserve"> _Toc409359775  </w:instrText>
        </w:r>
        <w:r>
          <w:rPr>
            <w:noProof/>
          </w:rPr>
          <w:fldChar w:fldCharType="begin"/>
        </w:r>
        <w:r w:rsidRPr="006A5719">
          <w:rPr>
            <w:noProof/>
            <w:lang w:val="en-US"/>
            <w:rPrChange w:id="638" w:author="Joachim Wehler" w:date="2016-02-01T22:27:00Z">
              <w:rPr>
                <w:noProof/>
              </w:rPr>
            </w:rPrChange>
          </w:rPr>
          <w:instrText xml:space="preserve"> </w:instrText>
        </w:r>
      </w:ins>
      <w:r w:rsidRPr="006A5719">
        <w:rPr>
          <w:noProof/>
          <w:lang w:val="en-US"/>
          <w:rPrChange w:id="639" w:author="Joachim Wehler" w:date="2016-02-01T22:27:00Z">
            <w:rPr>
              <w:noProof/>
            </w:rPr>
          </w:rPrChange>
        </w:rPr>
        <w:instrText>PAGEREF</w:instrText>
      </w:r>
      <w:ins w:id="640" w:author="Joachim Wehler" w:date="1998-01-13T21:05:00Z">
        <w:r w:rsidRPr="006A5719">
          <w:rPr>
            <w:noProof/>
            <w:lang w:val="en-US"/>
            <w:rPrChange w:id="641" w:author="Joachim Wehler" w:date="2016-02-01T22:27:00Z">
              <w:rPr>
                <w:noProof/>
              </w:rPr>
            </w:rPrChange>
          </w:rPr>
          <w:instrText xml:space="preserve"> _Toc409359775 </w:instrText>
        </w:r>
      </w:ins>
      <w:r>
        <w:rPr>
          <w:noProof/>
        </w:rPr>
        <w:fldChar w:fldCharType="separate"/>
      </w:r>
      <w:ins w:id="642" w:author="Joachim Wehler" w:date="1998-01-14T09:58:00Z">
        <w:r w:rsidRPr="006A5719">
          <w:rPr>
            <w:noProof/>
            <w:lang w:val="en-US"/>
            <w:rPrChange w:id="643" w:author="Joachim Wehler" w:date="2016-02-01T22:27:00Z">
              <w:rPr>
                <w:noProof/>
              </w:rPr>
            </w:rPrChange>
          </w:rPr>
          <w:instrText>30</w:instrText>
        </w:r>
      </w:ins>
      <w:ins w:id="644" w:author="Joachim Wehler" w:date="1998-01-13T21:05:00Z">
        <w:r>
          <w:rPr>
            <w:noProof/>
          </w:rPr>
          <w:fldChar w:fldCharType="end"/>
        </w:r>
        <w:r>
          <w:rPr>
            <w:noProof/>
          </w:rPr>
          <w:fldChar w:fldCharType="end"/>
        </w:r>
      </w:ins>
    </w:p>
    <w:p w:rsidR="00000000" w:rsidRPr="006A5719" w:rsidRDefault="00C25004">
      <w:pPr>
        <w:pStyle w:val="Verzeichnis2"/>
        <w:rPr>
          <w:ins w:id="645" w:author="Joachim Wehler" w:date="1998-01-13T21:05:00Z"/>
          <w:noProof/>
          <w:lang w:val="en-US"/>
          <w:rPrChange w:id="646" w:author="Joachim Wehler" w:date="2016-02-01T22:27:00Z">
            <w:rPr>
              <w:ins w:id="647" w:author="Joachim Wehler" w:date="1998-01-13T21:05:00Z"/>
              <w:noProof/>
            </w:rPr>
          </w:rPrChange>
        </w:rPr>
      </w:pPr>
      <w:ins w:id="648" w:author="Joachim Wehler" w:date="1998-01-13T21:05:00Z">
        <w:r w:rsidRPr="006A5719">
          <w:rPr>
            <w:noProof/>
            <w:lang w:val="en-US"/>
            <w:rPrChange w:id="649" w:author="Joachim Wehler" w:date="2016-02-01T22:27:00Z">
              <w:rPr>
                <w:noProof/>
              </w:rPr>
            </w:rPrChange>
          </w:rPr>
          <w:t>4.7 Bp schemes (Remark)</w:t>
        </w:r>
        <w:r w:rsidRPr="006A5719">
          <w:rPr>
            <w:noProof/>
            <w:lang w:val="en-US"/>
            <w:rPrChange w:id="650" w:author="Joachim Wehler" w:date="2016-02-01T22:27:00Z">
              <w:rPr>
                <w:noProof/>
              </w:rPr>
            </w:rPrChange>
          </w:rPr>
          <w:tab/>
        </w:r>
        <w:r>
          <w:rPr>
            <w:noProof/>
          </w:rPr>
          <w:fldChar w:fldCharType="begin"/>
        </w:r>
        <w:r w:rsidRPr="006A5719">
          <w:rPr>
            <w:noProof/>
            <w:lang w:val="en-US"/>
            <w:rPrChange w:id="651" w:author="Joachim Wehler" w:date="2016-02-01T22:27:00Z">
              <w:rPr>
                <w:noProof/>
              </w:rPr>
            </w:rPrChange>
          </w:rPr>
          <w:instrText xml:space="preserve"> </w:instrText>
        </w:r>
      </w:ins>
      <w:r w:rsidRPr="006A5719">
        <w:rPr>
          <w:noProof/>
          <w:lang w:val="en-US"/>
          <w:rPrChange w:id="652" w:author="Joachim Wehler" w:date="2016-02-01T22:27:00Z">
            <w:rPr>
              <w:noProof/>
            </w:rPr>
          </w:rPrChange>
        </w:rPr>
        <w:instrText>GOTOBUTTON</w:instrText>
      </w:r>
      <w:ins w:id="653" w:author="Joachim Wehler" w:date="1998-01-13T21:05:00Z">
        <w:r w:rsidRPr="006A5719">
          <w:rPr>
            <w:noProof/>
            <w:lang w:val="en-US"/>
            <w:rPrChange w:id="654" w:author="Joachim Wehler" w:date="2016-02-01T22:27:00Z">
              <w:rPr>
                <w:noProof/>
              </w:rPr>
            </w:rPrChange>
          </w:rPr>
          <w:instrText xml:space="preserve"> _Toc409359776  </w:instrText>
        </w:r>
        <w:r>
          <w:rPr>
            <w:noProof/>
          </w:rPr>
          <w:fldChar w:fldCharType="begin"/>
        </w:r>
        <w:r w:rsidRPr="006A5719">
          <w:rPr>
            <w:noProof/>
            <w:lang w:val="en-US"/>
            <w:rPrChange w:id="655" w:author="Joachim Wehler" w:date="2016-02-01T22:27:00Z">
              <w:rPr>
                <w:noProof/>
              </w:rPr>
            </w:rPrChange>
          </w:rPr>
          <w:instrText xml:space="preserve"> </w:instrText>
        </w:r>
      </w:ins>
      <w:r w:rsidRPr="006A5719">
        <w:rPr>
          <w:noProof/>
          <w:lang w:val="en-US"/>
          <w:rPrChange w:id="656" w:author="Joachim Wehler" w:date="2016-02-01T22:27:00Z">
            <w:rPr>
              <w:noProof/>
            </w:rPr>
          </w:rPrChange>
        </w:rPr>
        <w:instrText>PAGEREF</w:instrText>
      </w:r>
      <w:ins w:id="657" w:author="Joachim Wehler" w:date="1998-01-13T21:05:00Z">
        <w:r w:rsidRPr="006A5719">
          <w:rPr>
            <w:noProof/>
            <w:lang w:val="en-US"/>
            <w:rPrChange w:id="658" w:author="Joachim Wehler" w:date="2016-02-01T22:27:00Z">
              <w:rPr>
                <w:noProof/>
              </w:rPr>
            </w:rPrChange>
          </w:rPr>
          <w:instrText xml:space="preserve"> _Toc409359776 </w:instrText>
        </w:r>
      </w:ins>
      <w:r>
        <w:rPr>
          <w:noProof/>
        </w:rPr>
        <w:fldChar w:fldCharType="separate"/>
      </w:r>
      <w:ins w:id="659" w:author="Joachim Wehler" w:date="1998-01-14T09:58:00Z">
        <w:r w:rsidRPr="006A5719">
          <w:rPr>
            <w:noProof/>
            <w:lang w:val="en-US"/>
            <w:rPrChange w:id="660" w:author="Joachim Wehler" w:date="2016-02-01T22:27:00Z">
              <w:rPr>
                <w:noProof/>
              </w:rPr>
            </w:rPrChange>
          </w:rPr>
          <w:instrText>30</w:instrText>
        </w:r>
      </w:ins>
      <w:ins w:id="661" w:author="Joachim Wehler" w:date="1998-01-13T21:05:00Z">
        <w:r>
          <w:rPr>
            <w:noProof/>
          </w:rPr>
          <w:fldChar w:fldCharType="end"/>
        </w:r>
        <w:r>
          <w:rPr>
            <w:noProof/>
          </w:rPr>
          <w:fldChar w:fldCharType="end"/>
        </w:r>
      </w:ins>
    </w:p>
    <w:p w:rsidR="00000000" w:rsidRPr="006A5719" w:rsidRDefault="00C25004">
      <w:pPr>
        <w:pStyle w:val="Verzeichnis2"/>
        <w:rPr>
          <w:ins w:id="662" w:author="Joachim Wehler" w:date="1998-01-13T21:05:00Z"/>
          <w:noProof/>
          <w:lang w:val="en-US"/>
          <w:rPrChange w:id="663" w:author="Joachim Wehler" w:date="2016-02-01T22:27:00Z">
            <w:rPr>
              <w:ins w:id="664" w:author="Joachim Wehler" w:date="1998-01-13T21:05:00Z"/>
              <w:noProof/>
            </w:rPr>
          </w:rPrChange>
        </w:rPr>
      </w:pPr>
      <w:ins w:id="665" w:author="Joachim Wehler" w:date="1998-01-13T21:05:00Z">
        <w:r w:rsidRPr="006A5719">
          <w:rPr>
            <w:noProof/>
            <w:lang w:val="en-US"/>
            <w:rPrChange w:id="666" w:author="Joachim Wehler" w:date="2016-02-01T22:27:00Z">
              <w:rPr>
                <w:noProof/>
              </w:rPr>
            </w:rPrChange>
          </w:rPr>
          <w:t>4.8 Or-well-structured and well-formed Boolean loop trees (Algorithm)</w:t>
        </w:r>
        <w:r w:rsidRPr="006A5719">
          <w:rPr>
            <w:noProof/>
            <w:lang w:val="en-US"/>
            <w:rPrChange w:id="667" w:author="Joachim Wehler" w:date="2016-02-01T22:27:00Z">
              <w:rPr>
                <w:noProof/>
              </w:rPr>
            </w:rPrChange>
          </w:rPr>
          <w:tab/>
        </w:r>
        <w:r>
          <w:rPr>
            <w:noProof/>
          </w:rPr>
          <w:fldChar w:fldCharType="begin"/>
        </w:r>
        <w:r w:rsidRPr="006A5719">
          <w:rPr>
            <w:noProof/>
            <w:lang w:val="en-US"/>
            <w:rPrChange w:id="668" w:author="Joachim Wehler" w:date="2016-02-01T22:27:00Z">
              <w:rPr>
                <w:noProof/>
              </w:rPr>
            </w:rPrChange>
          </w:rPr>
          <w:instrText xml:space="preserve"> </w:instrText>
        </w:r>
      </w:ins>
      <w:r w:rsidRPr="006A5719">
        <w:rPr>
          <w:noProof/>
          <w:lang w:val="en-US"/>
          <w:rPrChange w:id="669" w:author="Joachim Wehler" w:date="2016-02-01T22:27:00Z">
            <w:rPr>
              <w:noProof/>
            </w:rPr>
          </w:rPrChange>
        </w:rPr>
        <w:instrText>GOTOBUTTON</w:instrText>
      </w:r>
      <w:ins w:id="670" w:author="Joachim Wehler" w:date="1998-01-13T21:05:00Z">
        <w:r w:rsidRPr="006A5719">
          <w:rPr>
            <w:noProof/>
            <w:lang w:val="en-US"/>
            <w:rPrChange w:id="671" w:author="Joachim Wehler" w:date="2016-02-01T22:27:00Z">
              <w:rPr>
                <w:noProof/>
              </w:rPr>
            </w:rPrChange>
          </w:rPr>
          <w:instrText xml:space="preserve"> _Toc409359777  </w:instrText>
        </w:r>
        <w:r>
          <w:rPr>
            <w:noProof/>
          </w:rPr>
          <w:fldChar w:fldCharType="begin"/>
        </w:r>
        <w:r w:rsidRPr="006A5719">
          <w:rPr>
            <w:noProof/>
            <w:lang w:val="en-US"/>
            <w:rPrChange w:id="672" w:author="Joachim Wehler" w:date="2016-02-01T22:27:00Z">
              <w:rPr>
                <w:noProof/>
              </w:rPr>
            </w:rPrChange>
          </w:rPr>
          <w:instrText xml:space="preserve"> </w:instrText>
        </w:r>
      </w:ins>
      <w:r w:rsidRPr="006A5719">
        <w:rPr>
          <w:noProof/>
          <w:lang w:val="en-US"/>
          <w:rPrChange w:id="673" w:author="Joachim Wehler" w:date="2016-02-01T22:27:00Z">
            <w:rPr>
              <w:noProof/>
            </w:rPr>
          </w:rPrChange>
        </w:rPr>
        <w:instrText>PAGEREF</w:instrText>
      </w:r>
      <w:ins w:id="674" w:author="Joachim Wehler" w:date="1998-01-13T21:05:00Z">
        <w:r w:rsidRPr="006A5719">
          <w:rPr>
            <w:noProof/>
            <w:lang w:val="en-US"/>
            <w:rPrChange w:id="675" w:author="Joachim Wehler" w:date="2016-02-01T22:27:00Z">
              <w:rPr>
                <w:noProof/>
              </w:rPr>
            </w:rPrChange>
          </w:rPr>
          <w:instrText xml:space="preserve"> _Toc409359777 </w:instrText>
        </w:r>
      </w:ins>
      <w:r>
        <w:rPr>
          <w:noProof/>
        </w:rPr>
        <w:fldChar w:fldCharType="separate"/>
      </w:r>
      <w:ins w:id="676" w:author="Joachim Wehler" w:date="1998-01-14T09:58:00Z">
        <w:r w:rsidRPr="006A5719">
          <w:rPr>
            <w:noProof/>
            <w:lang w:val="en-US"/>
            <w:rPrChange w:id="677" w:author="Joachim Wehler" w:date="2016-02-01T22:27:00Z">
              <w:rPr>
                <w:noProof/>
              </w:rPr>
            </w:rPrChange>
          </w:rPr>
          <w:instrText>31</w:instrText>
        </w:r>
      </w:ins>
      <w:ins w:id="678" w:author="Joachim Wehler" w:date="1998-01-13T21:05:00Z">
        <w:r>
          <w:rPr>
            <w:noProof/>
          </w:rPr>
          <w:fldChar w:fldCharType="end"/>
        </w:r>
        <w:r>
          <w:rPr>
            <w:noProof/>
          </w:rPr>
          <w:fldChar w:fldCharType="end"/>
        </w:r>
      </w:ins>
    </w:p>
    <w:p w:rsidR="00000000" w:rsidRPr="006A5719" w:rsidRDefault="00C25004">
      <w:pPr>
        <w:pStyle w:val="Verzeichnis2"/>
        <w:rPr>
          <w:ins w:id="679" w:author="Joachim Wehler" w:date="1998-01-13T21:05:00Z"/>
          <w:noProof/>
          <w:lang w:val="en-US"/>
          <w:rPrChange w:id="680" w:author="Joachim Wehler" w:date="2016-02-01T22:27:00Z">
            <w:rPr>
              <w:ins w:id="681" w:author="Joachim Wehler" w:date="1998-01-13T21:05:00Z"/>
              <w:noProof/>
            </w:rPr>
          </w:rPrChange>
        </w:rPr>
      </w:pPr>
      <w:ins w:id="682" w:author="Joachim Wehler" w:date="1998-01-13T21:05:00Z">
        <w:r w:rsidRPr="006A5719">
          <w:rPr>
            <w:noProof/>
            <w:lang w:val="en-US"/>
            <w:rPrChange w:id="683" w:author="Joachim Wehler" w:date="2016-02-01T22:27:00Z">
              <w:rPr>
                <w:noProof/>
              </w:rPr>
            </w:rPrChange>
          </w:rPr>
          <w:t>4.9 Branch/fork resolution of or-well-structured Boolean loop trees (Remark)</w:t>
        </w:r>
        <w:r w:rsidRPr="006A5719">
          <w:rPr>
            <w:noProof/>
            <w:lang w:val="en-US"/>
            <w:rPrChange w:id="684" w:author="Joachim Wehler" w:date="2016-02-01T22:27:00Z">
              <w:rPr>
                <w:noProof/>
              </w:rPr>
            </w:rPrChange>
          </w:rPr>
          <w:tab/>
        </w:r>
        <w:r>
          <w:rPr>
            <w:noProof/>
          </w:rPr>
          <w:fldChar w:fldCharType="begin"/>
        </w:r>
        <w:r w:rsidRPr="006A5719">
          <w:rPr>
            <w:noProof/>
            <w:lang w:val="en-US"/>
            <w:rPrChange w:id="685" w:author="Joachim Wehler" w:date="2016-02-01T22:27:00Z">
              <w:rPr>
                <w:noProof/>
              </w:rPr>
            </w:rPrChange>
          </w:rPr>
          <w:instrText xml:space="preserve"> </w:instrText>
        </w:r>
      </w:ins>
      <w:r w:rsidRPr="006A5719">
        <w:rPr>
          <w:noProof/>
          <w:lang w:val="en-US"/>
          <w:rPrChange w:id="686" w:author="Joachim Wehler" w:date="2016-02-01T22:27:00Z">
            <w:rPr>
              <w:noProof/>
            </w:rPr>
          </w:rPrChange>
        </w:rPr>
        <w:instrText>GOTOBUTTON</w:instrText>
      </w:r>
      <w:ins w:id="687" w:author="Joachim Wehler" w:date="1998-01-13T21:05:00Z">
        <w:r w:rsidRPr="006A5719">
          <w:rPr>
            <w:noProof/>
            <w:lang w:val="en-US"/>
            <w:rPrChange w:id="688" w:author="Joachim Wehler" w:date="2016-02-01T22:27:00Z">
              <w:rPr>
                <w:noProof/>
              </w:rPr>
            </w:rPrChange>
          </w:rPr>
          <w:instrText xml:space="preserve"> _Toc409359778  </w:instrText>
        </w:r>
        <w:r>
          <w:rPr>
            <w:noProof/>
          </w:rPr>
          <w:fldChar w:fldCharType="begin"/>
        </w:r>
        <w:r w:rsidRPr="006A5719">
          <w:rPr>
            <w:noProof/>
            <w:lang w:val="en-US"/>
            <w:rPrChange w:id="689" w:author="Joachim Wehler" w:date="2016-02-01T22:27:00Z">
              <w:rPr>
                <w:noProof/>
              </w:rPr>
            </w:rPrChange>
          </w:rPr>
          <w:instrText xml:space="preserve"> </w:instrText>
        </w:r>
      </w:ins>
      <w:r w:rsidRPr="006A5719">
        <w:rPr>
          <w:noProof/>
          <w:lang w:val="en-US"/>
          <w:rPrChange w:id="690" w:author="Joachim Wehler" w:date="2016-02-01T22:27:00Z">
            <w:rPr>
              <w:noProof/>
            </w:rPr>
          </w:rPrChange>
        </w:rPr>
        <w:instrText>PAGEREF</w:instrText>
      </w:r>
      <w:ins w:id="691" w:author="Joachim Wehler" w:date="1998-01-13T21:05:00Z">
        <w:r w:rsidRPr="006A5719">
          <w:rPr>
            <w:noProof/>
            <w:lang w:val="en-US"/>
            <w:rPrChange w:id="692" w:author="Joachim Wehler" w:date="2016-02-01T22:27:00Z">
              <w:rPr>
                <w:noProof/>
              </w:rPr>
            </w:rPrChange>
          </w:rPr>
          <w:instrText xml:space="preserve"> _Toc409359778 </w:instrText>
        </w:r>
      </w:ins>
      <w:r>
        <w:rPr>
          <w:noProof/>
        </w:rPr>
        <w:fldChar w:fldCharType="separate"/>
      </w:r>
      <w:ins w:id="693" w:author="Joachim Wehler" w:date="1998-01-14T09:58:00Z">
        <w:r w:rsidRPr="006A5719">
          <w:rPr>
            <w:noProof/>
            <w:lang w:val="en-US"/>
            <w:rPrChange w:id="694" w:author="Joachim Wehler" w:date="2016-02-01T22:27:00Z">
              <w:rPr>
                <w:noProof/>
              </w:rPr>
            </w:rPrChange>
          </w:rPr>
          <w:instrText>34</w:instrText>
        </w:r>
      </w:ins>
      <w:ins w:id="695" w:author="Joachim Wehler" w:date="1998-01-13T21:05:00Z">
        <w:r>
          <w:rPr>
            <w:noProof/>
          </w:rPr>
          <w:fldChar w:fldCharType="end"/>
        </w:r>
        <w:r>
          <w:rPr>
            <w:noProof/>
          </w:rPr>
          <w:fldChar w:fldCharType="end"/>
        </w:r>
      </w:ins>
    </w:p>
    <w:p w:rsidR="00000000" w:rsidRPr="006A5719" w:rsidRDefault="00C25004">
      <w:pPr>
        <w:pStyle w:val="Verzeichnis2"/>
        <w:rPr>
          <w:ins w:id="696" w:author="Joachim Wehler" w:date="1998-01-13T21:05:00Z"/>
          <w:noProof/>
          <w:lang w:val="en-US"/>
          <w:rPrChange w:id="697" w:author="Joachim Wehler" w:date="2016-02-01T22:27:00Z">
            <w:rPr>
              <w:ins w:id="698" w:author="Joachim Wehler" w:date="1998-01-13T21:05:00Z"/>
              <w:noProof/>
            </w:rPr>
          </w:rPrChange>
        </w:rPr>
      </w:pPr>
      <w:ins w:id="699" w:author="Joachim Wehler" w:date="1998-01-13T21:05:00Z">
        <w:r w:rsidRPr="006A5719">
          <w:rPr>
            <w:noProof/>
            <w:lang w:val="en-US"/>
            <w:rPrChange w:id="700" w:author="Joachim Wehler" w:date="2016-02-01T22:27:00Z">
              <w:rPr>
                <w:noProof/>
              </w:rPr>
            </w:rPrChange>
          </w:rPr>
          <w:t>4.10 Certification of EPCs as well-formed (Remark)</w:t>
        </w:r>
        <w:r w:rsidRPr="006A5719">
          <w:rPr>
            <w:noProof/>
            <w:lang w:val="en-US"/>
            <w:rPrChange w:id="701" w:author="Joachim Wehler" w:date="2016-02-01T22:27:00Z">
              <w:rPr>
                <w:noProof/>
              </w:rPr>
            </w:rPrChange>
          </w:rPr>
          <w:tab/>
        </w:r>
        <w:r>
          <w:rPr>
            <w:noProof/>
          </w:rPr>
          <w:fldChar w:fldCharType="begin"/>
        </w:r>
        <w:r w:rsidRPr="006A5719">
          <w:rPr>
            <w:noProof/>
            <w:lang w:val="en-US"/>
            <w:rPrChange w:id="702" w:author="Joachim Wehler" w:date="2016-02-01T22:27:00Z">
              <w:rPr>
                <w:noProof/>
              </w:rPr>
            </w:rPrChange>
          </w:rPr>
          <w:instrText xml:space="preserve"> </w:instrText>
        </w:r>
      </w:ins>
      <w:r w:rsidRPr="006A5719">
        <w:rPr>
          <w:noProof/>
          <w:lang w:val="en-US"/>
          <w:rPrChange w:id="703" w:author="Joachim Wehler" w:date="2016-02-01T22:27:00Z">
            <w:rPr>
              <w:noProof/>
            </w:rPr>
          </w:rPrChange>
        </w:rPr>
        <w:instrText>GOTOBUTTON</w:instrText>
      </w:r>
      <w:ins w:id="704" w:author="Joachim Wehler" w:date="1998-01-13T21:05:00Z">
        <w:r w:rsidRPr="006A5719">
          <w:rPr>
            <w:noProof/>
            <w:lang w:val="en-US"/>
            <w:rPrChange w:id="705" w:author="Joachim Wehler" w:date="2016-02-01T22:27:00Z">
              <w:rPr>
                <w:noProof/>
              </w:rPr>
            </w:rPrChange>
          </w:rPr>
          <w:instrText xml:space="preserve"> _Toc409359779  </w:instrText>
        </w:r>
        <w:r>
          <w:rPr>
            <w:noProof/>
          </w:rPr>
          <w:fldChar w:fldCharType="begin"/>
        </w:r>
        <w:r w:rsidRPr="006A5719">
          <w:rPr>
            <w:noProof/>
            <w:lang w:val="en-US"/>
            <w:rPrChange w:id="706" w:author="Joachim Wehler" w:date="2016-02-01T22:27:00Z">
              <w:rPr>
                <w:noProof/>
              </w:rPr>
            </w:rPrChange>
          </w:rPr>
          <w:instrText xml:space="preserve"> </w:instrText>
        </w:r>
      </w:ins>
      <w:r w:rsidRPr="006A5719">
        <w:rPr>
          <w:noProof/>
          <w:lang w:val="en-US"/>
          <w:rPrChange w:id="707" w:author="Joachim Wehler" w:date="2016-02-01T22:27:00Z">
            <w:rPr>
              <w:noProof/>
            </w:rPr>
          </w:rPrChange>
        </w:rPr>
        <w:instrText>PAGEREF</w:instrText>
      </w:r>
      <w:ins w:id="708" w:author="Joachim Wehler" w:date="1998-01-13T21:05:00Z">
        <w:r w:rsidRPr="006A5719">
          <w:rPr>
            <w:noProof/>
            <w:lang w:val="en-US"/>
            <w:rPrChange w:id="709" w:author="Joachim Wehler" w:date="2016-02-01T22:27:00Z">
              <w:rPr>
                <w:noProof/>
              </w:rPr>
            </w:rPrChange>
          </w:rPr>
          <w:instrText xml:space="preserve"> _Toc409359779 </w:instrText>
        </w:r>
      </w:ins>
      <w:r>
        <w:rPr>
          <w:noProof/>
        </w:rPr>
        <w:fldChar w:fldCharType="separate"/>
      </w:r>
      <w:ins w:id="710" w:author="Joachim Wehler" w:date="1998-01-14T09:58:00Z">
        <w:r w:rsidRPr="006A5719">
          <w:rPr>
            <w:noProof/>
            <w:lang w:val="en-US"/>
            <w:rPrChange w:id="711" w:author="Joachim Wehler" w:date="2016-02-01T22:27:00Z">
              <w:rPr>
                <w:noProof/>
              </w:rPr>
            </w:rPrChange>
          </w:rPr>
          <w:instrText>34</w:instrText>
        </w:r>
      </w:ins>
      <w:ins w:id="712" w:author="Joachim Wehler" w:date="1998-01-13T21:05:00Z">
        <w:r>
          <w:rPr>
            <w:noProof/>
          </w:rPr>
          <w:fldChar w:fldCharType="end"/>
        </w:r>
        <w:r>
          <w:rPr>
            <w:noProof/>
          </w:rPr>
          <w:fldChar w:fldCharType="end"/>
        </w:r>
      </w:ins>
    </w:p>
    <w:p w:rsidR="00000000" w:rsidRPr="006A5719" w:rsidRDefault="00C25004">
      <w:pPr>
        <w:pStyle w:val="Verzeichnis2"/>
        <w:rPr>
          <w:ins w:id="713" w:author="Joachim Wehler" w:date="1998-01-13T21:05:00Z"/>
          <w:noProof/>
          <w:lang w:val="en-US"/>
          <w:rPrChange w:id="714" w:author="Joachim Wehler" w:date="2016-02-01T22:27:00Z">
            <w:rPr>
              <w:ins w:id="715" w:author="Joachim Wehler" w:date="1998-01-13T21:05:00Z"/>
              <w:noProof/>
            </w:rPr>
          </w:rPrChange>
        </w:rPr>
      </w:pPr>
      <w:ins w:id="716" w:author="Joachim Wehler" w:date="1998-01-13T21:05:00Z">
        <w:r w:rsidRPr="006A5719">
          <w:rPr>
            <w:noProof/>
            <w:lang w:val="en-US"/>
            <w:rPrChange w:id="717" w:author="Joachim Wehler" w:date="2016-02-01T22:27:00Z">
              <w:rPr>
                <w:noProof/>
              </w:rPr>
            </w:rPrChange>
          </w:rPr>
          <w:t>4.11 Well-formedness of the EPC „Ordering“ (Example)</w:t>
        </w:r>
        <w:r w:rsidRPr="006A5719">
          <w:rPr>
            <w:noProof/>
            <w:lang w:val="en-US"/>
            <w:rPrChange w:id="718" w:author="Joachim Wehler" w:date="2016-02-01T22:27:00Z">
              <w:rPr>
                <w:noProof/>
              </w:rPr>
            </w:rPrChange>
          </w:rPr>
          <w:tab/>
        </w:r>
        <w:r>
          <w:rPr>
            <w:noProof/>
          </w:rPr>
          <w:fldChar w:fldCharType="begin"/>
        </w:r>
        <w:r w:rsidRPr="006A5719">
          <w:rPr>
            <w:noProof/>
            <w:lang w:val="en-US"/>
            <w:rPrChange w:id="719" w:author="Joachim Wehler" w:date="2016-02-01T22:27:00Z">
              <w:rPr>
                <w:noProof/>
              </w:rPr>
            </w:rPrChange>
          </w:rPr>
          <w:instrText xml:space="preserve"> </w:instrText>
        </w:r>
      </w:ins>
      <w:r w:rsidRPr="006A5719">
        <w:rPr>
          <w:noProof/>
          <w:lang w:val="en-US"/>
          <w:rPrChange w:id="720" w:author="Joachim Wehler" w:date="2016-02-01T22:27:00Z">
            <w:rPr>
              <w:noProof/>
            </w:rPr>
          </w:rPrChange>
        </w:rPr>
        <w:instrText>GOTOBUTTON</w:instrText>
      </w:r>
      <w:ins w:id="721" w:author="Joachim Wehler" w:date="1998-01-13T21:05:00Z">
        <w:r w:rsidRPr="006A5719">
          <w:rPr>
            <w:noProof/>
            <w:lang w:val="en-US"/>
            <w:rPrChange w:id="722" w:author="Joachim Wehler" w:date="2016-02-01T22:27:00Z">
              <w:rPr>
                <w:noProof/>
              </w:rPr>
            </w:rPrChange>
          </w:rPr>
          <w:instrText xml:space="preserve"> _Toc409359780  </w:instrText>
        </w:r>
        <w:r>
          <w:rPr>
            <w:noProof/>
          </w:rPr>
          <w:fldChar w:fldCharType="begin"/>
        </w:r>
        <w:r w:rsidRPr="006A5719">
          <w:rPr>
            <w:noProof/>
            <w:lang w:val="en-US"/>
            <w:rPrChange w:id="723" w:author="Joachim Wehler" w:date="2016-02-01T22:27:00Z">
              <w:rPr>
                <w:noProof/>
              </w:rPr>
            </w:rPrChange>
          </w:rPr>
          <w:instrText xml:space="preserve"> </w:instrText>
        </w:r>
      </w:ins>
      <w:r w:rsidRPr="006A5719">
        <w:rPr>
          <w:noProof/>
          <w:lang w:val="en-US"/>
          <w:rPrChange w:id="724" w:author="Joachim Wehler" w:date="2016-02-01T22:27:00Z">
            <w:rPr>
              <w:noProof/>
            </w:rPr>
          </w:rPrChange>
        </w:rPr>
        <w:instrText>PAGEREF</w:instrText>
      </w:r>
      <w:ins w:id="725" w:author="Joachim Wehler" w:date="1998-01-13T21:05:00Z">
        <w:r w:rsidRPr="006A5719">
          <w:rPr>
            <w:noProof/>
            <w:lang w:val="en-US"/>
            <w:rPrChange w:id="726" w:author="Joachim Wehler" w:date="2016-02-01T22:27:00Z">
              <w:rPr>
                <w:noProof/>
              </w:rPr>
            </w:rPrChange>
          </w:rPr>
          <w:instrText xml:space="preserve"> _Toc409359780 </w:instrText>
        </w:r>
      </w:ins>
      <w:r>
        <w:rPr>
          <w:noProof/>
        </w:rPr>
        <w:fldChar w:fldCharType="separate"/>
      </w:r>
      <w:ins w:id="727" w:author="Joachim Wehler" w:date="1998-01-14T09:58:00Z">
        <w:r w:rsidRPr="006A5719">
          <w:rPr>
            <w:noProof/>
            <w:lang w:val="en-US"/>
            <w:rPrChange w:id="728" w:author="Joachim Wehler" w:date="2016-02-01T22:27:00Z">
              <w:rPr>
                <w:noProof/>
              </w:rPr>
            </w:rPrChange>
          </w:rPr>
          <w:instrText>34</w:instrText>
        </w:r>
      </w:ins>
      <w:ins w:id="729" w:author="Joachim Wehler" w:date="1998-01-13T21:05:00Z">
        <w:r>
          <w:rPr>
            <w:noProof/>
          </w:rPr>
          <w:fldChar w:fldCharType="end"/>
        </w:r>
        <w:r>
          <w:rPr>
            <w:noProof/>
          </w:rPr>
          <w:fldChar w:fldCharType="end"/>
        </w:r>
      </w:ins>
    </w:p>
    <w:p w:rsidR="00000000" w:rsidRPr="006A5719" w:rsidRDefault="00C25004">
      <w:pPr>
        <w:pStyle w:val="Verzeichnis2"/>
        <w:rPr>
          <w:ins w:id="730" w:author="Joachim Wehler" w:date="1998-01-13T21:05:00Z"/>
          <w:noProof/>
          <w:lang w:val="en-US"/>
          <w:rPrChange w:id="731" w:author="Joachim Wehler" w:date="2016-02-01T22:27:00Z">
            <w:rPr>
              <w:ins w:id="732" w:author="Joachim Wehler" w:date="1998-01-13T21:05:00Z"/>
              <w:noProof/>
            </w:rPr>
          </w:rPrChange>
        </w:rPr>
      </w:pPr>
      <w:ins w:id="733" w:author="Joachim Wehler" w:date="1998-01-13T21:05:00Z">
        <w:r w:rsidRPr="006A5719">
          <w:rPr>
            <w:noProof/>
            <w:lang w:val="en-US"/>
            <w:rPrChange w:id="734" w:author="Joachim Wehler" w:date="2016-02-01T22:27:00Z">
              <w:rPr>
                <w:noProof/>
              </w:rPr>
            </w:rPrChange>
          </w:rPr>
          <w:t>4.12 EPCs and free-choice net systems (Remark)</w:t>
        </w:r>
        <w:r w:rsidRPr="006A5719">
          <w:rPr>
            <w:noProof/>
            <w:lang w:val="en-US"/>
            <w:rPrChange w:id="735" w:author="Joachim Wehler" w:date="2016-02-01T22:27:00Z">
              <w:rPr>
                <w:noProof/>
              </w:rPr>
            </w:rPrChange>
          </w:rPr>
          <w:tab/>
        </w:r>
        <w:r>
          <w:rPr>
            <w:noProof/>
          </w:rPr>
          <w:fldChar w:fldCharType="begin"/>
        </w:r>
        <w:r w:rsidRPr="006A5719">
          <w:rPr>
            <w:noProof/>
            <w:lang w:val="en-US"/>
            <w:rPrChange w:id="736" w:author="Joachim Wehler" w:date="2016-02-01T22:27:00Z">
              <w:rPr>
                <w:noProof/>
              </w:rPr>
            </w:rPrChange>
          </w:rPr>
          <w:instrText xml:space="preserve"> </w:instrText>
        </w:r>
      </w:ins>
      <w:r w:rsidRPr="006A5719">
        <w:rPr>
          <w:noProof/>
          <w:lang w:val="en-US"/>
          <w:rPrChange w:id="737" w:author="Joachim Wehler" w:date="2016-02-01T22:27:00Z">
            <w:rPr>
              <w:noProof/>
            </w:rPr>
          </w:rPrChange>
        </w:rPr>
        <w:instrText>GOTOBUTTON</w:instrText>
      </w:r>
      <w:ins w:id="738" w:author="Joachim Wehler" w:date="1998-01-13T21:05:00Z">
        <w:r w:rsidRPr="006A5719">
          <w:rPr>
            <w:noProof/>
            <w:lang w:val="en-US"/>
            <w:rPrChange w:id="739" w:author="Joachim Wehler" w:date="2016-02-01T22:27:00Z">
              <w:rPr>
                <w:noProof/>
              </w:rPr>
            </w:rPrChange>
          </w:rPr>
          <w:instrText xml:space="preserve"> _Toc409359781  </w:instrText>
        </w:r>
        <w:r>
          <w:rPr>
            <w:noProof/>
          </w:rPr>
          <w:fldChar w:fldCharType="begin"/>
        </w:r>
        <w:r w:rsidRPr="006A5719">
          <w:rPr>
            <w:noProof/>
            <w:lang w:val="en-US"/>
            <w:rPrChange w:id="740" w:author="Joachim Wehler" w:date="2016-02-01T22:27:00Z">
              <w:rPr>
                <w:noProof/>
              </w:rPr>
            </w:rPrChange>
          </w:rPr>
          <w:instrText xml:space="preserve"> </w:instrText>
        </w:r>
      </w:ins>
      <w:r w:rsidRPr="006A5719">
        <w:rPr>
          <w:noProof/>
          <w:lang w:val="en-US"/>
          <w:rPrChange w:id="741" w:author="Joachim Wehler" w:date="2016-02-01T22:27:00Z">
            <w:rPr>
              <w:noProof/>
            </w:rPr>
          </w:rPrChange>
        </w:rPr>
        <w:instrText>PAGEREF</w:instrText>
      </w:r>
      <w:ins w:id="742" w:author="Joachim Wehler" w:date="1998-01-13T21:05:00Z">
        <w:r w:rsidRPr="006A5719">
          <w:rPr>
            <w:noProof/>
            <w:lang w:val="en-US"/>
            <w:rPrChange w:id="743" w:author="Joachim Wehler" w:date="2016-02-01T22:27:00Z">
              <w:rPr>
                <w:noProof/>
              </w:rPr>
            </w:rPrChange>
          </w:rPr>
          <w:instrText xml:space="preserve"> _Toc409359781 </w:instrText>
        </w:r>
      </w:ins>
      <w:r>
        <w:rPr>
          <w:noProof/>
        </w:rPr>
        <w:fldChar w:fldCharType="separate"/>
      </w:r>
      <w:ins w:id="744" w:author="Joachim Wehler" w:date="1998-01-14T09:58:00Z">
        <w:r w:rsidRPr="006A5719">
          <w:rPr>
            <w:noProof/>
            <w:lang w:val="en-US"/>
            <w:rPrChange w:id="745" w:author="Joachim Wehler" w:date="2016-02-01T22:27:00Z">
              <w:rPr>
                <w:noProof/>
              </w:rPr>
            </w:rPrChange>
          </w:rPr>
          <w:instrText>36</w:instrText>
        </w:r>
      </w:ins>
      <w:ins w:id="746" w:author="Joachim Wehler" w:date="1998-01-13T21:05:00Z">
        <w:r>
          <w:rPr>
            <w:noProof/>
          </w:rPr>
          <w:fldChar w:fldCharType="end"/>
        </w:r>
        <w:r>
          <w:rPr>
            <w:noProof/>
          </w:rPr>
          <w:fldChar w:fldCharType="end"/>
        </w:r>
      </w:ins>
    </w:p>
    <w:p w:rsidR="00000000" w:rsidRPr="006A5719" w:rsidRDefault="00C25004">
      <w:pPr>
        <w:pStyle w:val="Verzeichnis1"/>
        <w:rPr>
          <w:ins w:id="747" w:author="Joachim Wehler" w:date="1998-01-13T21:05:00Z"/>
          <w:noProof/>
          <w:lang w:val="en-US"/>
          <w:rPrChange w:id="748" w:author="Joachim Wehler" w:date="2016-02-01T22:27:00Z">
            <w:rPr>
              <w:ins w:id="749" w:author="Joachim Wehler" w:date="1998-01-13T21:05:00Z"/>
              <w:noProof/>
            </w:rPr>
          </w:rPrChange>
        </w:rPr>
      </w:pPr>
      <w:ins w:id="750" w:author="Joachim Wehler" w:date="1998-01-13T21:05:00Z">
        <w:r w:rsidRPr="006A5719">
          <w:rPr>
            <w:noProof/>
            <w:lang w:val="en-US"/>
            <w:rPrChange w:id="751" w:author="Joachim Wehler" w:date="2016-02-01T22:27:00Z">
              <w:rPr>
                <w:noProof/>
              </w:rPr>
            </w:rPrChange>
          </w:rPr>
          <w:t>5 Conclusion and relation to other work</w:t>
        </w:r>
        <w:r w:rsidRPr="006A5719">
          <w:rPr>
            <w:noProof/>
            <w:lang w:val="en-US"/>
            <w:rPrChange w:id="752" w:author="Joachim Wehler" w:date="2016-02-01T22:27:00Z">
              <w:rPr>
                <w:noProof/>
              </w:rPr>
            </w:rPrChange>
          </w:rPr>
          <w:tab/>
        </w:r>
        <w:r>
          <w:rPr>
            <w:noProof/>
          </w:rPr>
          <w:fldChar w:fldCharType="begin"/>
        </w:r>
        <w:r w:rsidRPr="006A5719">
          <w:rPr>
            <w:noProof/>
            <w:lang w:val="en-US"/>
            <w:rPrChange w:id="753" w:author="Joachim Wehler" w:date="2016-02-01T22:27:00Z">
              <w:rPr>
                <w:noProof/>
              </w:rPr>
            </w:rPrChange>
          </w:rPr>
          <w:instrText xml:space="preserve"> </w:instrText>
        </w:r>
      </w:ins>
      <w:r w:rsidRPr="006A5719">
        <w:rPr>
          <w:noProof/>
          <w:lang w:val="en-US"/>
          <w:rPrChange w:id="754" w:author="Joachim Wehler" w:date="2016-02-01T22:27:00Z">
            <w:rPr>
              <w:noProof/>
            </w:rPr>
          </w:rPrChange>
        </w:rPr>
        <w:instrText>GOTOBUTTON</w:instrText>
      </w:r>
      <w:ins w:id="755" w:author="Joachim Wehler" w:date="1998-01-13T21:05:00Z">
        <w:r w:rsidRPr="006A5719">
          <w:rPr>
            <w:noProof/>
            <w:lang w:val="en-US"/>
            <w:rPrChange w:id="756" w:author="Joachim Wehler" w:date="2016-02-01T22:27:00Z">
              <w:rPr>
                <w:noProof/>
              </w:rPr>
            </w:rPrChange>
          </w:rPr>
          <w:instrText xml:space="preserve"> _Toc409359782  </w:instrText>
        </w:r>
        <w:r>
          <w:rPr>
            <w:noProof/>
          </w:rPr>
          <w:fldChar w:fldCharType="begin"/>
        </w:r>
        <w:r w:rsidRPr="006A5719">
          <w:rPr>
            <w:noProof/>
            <w:lang w:val="en-US"/>
            <w:rPrChange w:id="757" w:author="Joachim Wehler" w:date="2016-02-01T22:27:00Z">
              <w:rPr>
                <w:noProof/>
              </w:rPr>
            </w:rPrChange>
          </w:rPr>
          <w:instrText xml:space="preserve"> </w:instrText>
        </w:r>
      </w:ins>
      <w:r w:rsidRPr="006A5719">
        <w:rPr>
          <w:noProof/>
          <w:lang w:val="en-US"/>
          <w:rPrChange w:id="758" w:author="Joachim Wehler" w:date="2016-02-01T22:27:00Z">
            <w:rPr>
              <w:noProof/>
            </w:rPr>
          </w:rPrChange>
        </w:rPr>
        <w:instrText>PAGEREF</w:instrText>
      </w:r>
      <w:ins w:id="759" w:author="Joachim Wehler" w:date="1998-01-13T21:05:00Z">
        <w:r w:rsidRPr="006A5719">
          <w:rPr>
            <w:noProof/>
            <w:lang w:val="en-US"/>
            <w:rPrChange w:id="760" w:author="Joachim Wehler" w:date="2016-02-01T22:27:00Z">
              <w:rPr>
                <w:noProof/>
              </w:rPr>
            </w:rPrChange>
          </w:rPr>
          <w:instrText xml:space="preserve"> _Toc409359782 </w:instrText>
        </w:r>
      </w:ins>
      <w:r>
        <w:rPr>
          <w:noProof/>
        </w:rPr>
        <w:fldChar w:fldCharType="separate"/>
      </w:r>
      <w:ins w:id="761" w:author="Joachim Wehler" w:date="1998-01-14T09:58:00Z">
        <w:r w:rsidRPr="006A5719">
          <w:rPr>
            <w:noProof/>
            <w:lang w:val="en-US"/>
            <w:rPrChange w:id="762" w:author="Joachim Wehler" w:date="2016-02-01T22:27:00Z">
              <w:rPr>
                <w:noProof/>
              </w:rPr>
            </w:rPrChange>
          </w:rPr>
          <w:instrText>37</w:instrText>
        </w:r>
      </w:ins>
      <w:ins w:id="763" w:author="Joachim Wehler" w:date="1998-01-13T21:05:00Z">
        <w:r>
          <w:rPr>
            <w:noProof/>
          </w:rPr>
          <w:fldChar w:fldCharType="end"/>
        </w:r>
        <w:r>
          <w:rPr>
            <w:noProof/>
          </w:rPr>
          <w:fldChar w:fldCharType="end"/>
        </w:r>
      </w:ins>
    </w:p>
    <w:p w:rsidR="00000000" w:rsidRDefault="00C25004">
      <w:pPr>
        <w:pStyle w:val="Textkrper"/>
        <w:rPr>
          <w:ins w:id="764" w:author="Joachim Wehler" w:date="1997-12-22T11:29:00Z"/>
          <w:lang w:val="en-GB"/>
        </w:rPr>
      </w:pPr>
      <w:ins w:id="765" w:author="Joachim Wehler" w:date="1998-01-13T21:05:00Z">
        <w:r>
          <w:rPr>
            <w:b/>
            <w:caps/>
            <w:sz w:val="20"/>
            <w:lang w:val="en-GB"/>
          </w:rPr>
          <w:fldChar w:fldCharType="end"/>
        </w:r>
      </w:ins>
    </w:p>
    <w:p w:rsidR="00000000" w:rsidRDefault="00C25004">
      <w:pPr>
        <w:pStyle w:val="Verzeichnis1"/>
        <w:rPr>
          <w:del w:id="766" w:author="Joachim Wehler" w:date="1997-12-22T11:28:00Z"/>
          <w:sz w:val="24"/>
          <w:lang w:val="en-GB"/>
        </w:rPr>
      </w:pPr>
      <w:del w:id="767" w:author="Joachim Wehler" w:date="1997-12-22T11:28:00Z">
        <w:r>
          <w:rPr>
            <w:sz w:val="24"/>
            <w:lang w:val="en-GB"/>
          </w:rPr>
          <w:fldChar w:fldCharType="begin"/>
        </w:r>
        <w:r>
          <w:rPr>
            <w:sz w:val="24"/>
            <w:lang w:val="en-GB"/>
          </w:rPr>
          <w:delInstrText xml:space="preserve"> </w:delInstrText>
        </w:r>
      </w:del>
      <w:r>
        <w:rPr>
          <w:sz w:val="24"/>
          <w:lang w:val="en-GB"/>
        </w:rPr>
        <w:instrText>TOC</w:instrText>
      </w:r>
      <w:del w:id="768" w:author="Joachim Wehler" w:date="1997-12-22T11:28:00Z">
        <w:r>
          <w:rPr>
            <w:sz w:val="24"/>
            <w:lang w:val="en-GB"/>
          </w:rPr>
          <w:delInstrText xml:space="preserve"> \o "1-3" </w:delInstrText>
        </w:r>
        <w:r>
          <w:rPr>
            <w:sz w:val="24"/>
            <w:lang w:val="en-GB"/>
          </w:rPr>
          <w:fldChar w:fldCharType="separate"/>
        </w:r>
        <w:r>
          <w:rPr>
            <w:sz w:val="24"/>
            <w:lang w:val="en-GB"/>
          </w:rPr>
          <w:delText>1 Translation of EPCs into Boolean nets</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769" w:author="Joachim Wehler" w:date="1997-12-22T11:28:00Z">
        <w:r>
          <w:rPr>
            <w:sz w:val="24"/>
            <w:lang w:val="en-GB"/>
          </w:rPr>
          <w:delInstrText xml:space="preserve"> _Toc407030561  </w:delInstrText>
        </w:r>
        <w:r>
          <w:rPr>
            <w:sz w:val="24"/>
            <w:lang w:val="en-GB"/>
          </w:rPr>
          <w:fldChar w:fldCharType="begin"/>
        </w:r>
        <w:r>
          <w:rPr>
            <w:sz w:val="24"/>
            <w:lang w:val="en-GB"/>
          </w:rPr>
          <w:delInstrText xml:space="preserve"> </w:delInstrText>
        </w:r>
      </w:del>
      <w:r>
        <w:rPr>
          <w:sz w:val="24"/>
          <w:lang w:val="en-GB"/>
        </w:rPr>
        <w:instrText>PAGEREF</w:instrText>
      </w:r>
      <w:del w:id="770" w:author="Joachim Wehler" w:date="1997-12-22T11:28:00Z">
        <w:r>
          <w:rPr>
            <w:sz w:val="24"/>
            <w:lang w:val="en-GB"/>
          </w:rPr>
          <w:delInstrText xml:space="preserve"> _Toc407030561 </w:delInstrText>
        </w:r>
        <w:r>
          <w:rPr>
            <w:sz w:val="24"/>
            <w:lang w:val="en-GB"/>
          </w:rPr>
          <w:fldChar w:fldCharType="separate"/>
        </w:r>
      </w:del>
      <w:del w:id="771" w:author="Joachim Wehler" w:date="1997-12-17T22:09:00Z">
        <w:r>
          <w:rPr>
            <w:sz w:val="24"/>
            <w:lang w:val="en-GB"/>
          </w:rPr>
          <w:delInstrText>5</w:delInstrText>
        </w:r>
      </w:del>
      <w:del w:id="772" w:author="Joachim Wehler" w:date="1997-12-22T11:28:00Z">
        <w:r>
          <w:rPr>
            <w:sz w:val="24"/>
            <w:lang w:val="en-GB"/>
          </w:rPr>
          <w:fldChar w:fldCharType="end"/>
        </w:r>
        <w:r>
          <w:rPr>
            <w:sz w:val="24"/>
            <w:lang w:val="en-GB"/>
          </w:rPr>
          <w:fldChar w:fldCharType="end"/>
        </w:r>
      </w:del>
    </w:p>
    <w:p w:rsidR="00000000" w:rsidRDefault="00C25004">
      <w:pPr>
        <w:pStyle w:val="Verzeichnis2"/>
        <w:rPr>
          <w:del w:id="773" w:author="Joachim Wehler" w:date="1997-12-22T11:28:00Z"/>
          <w:sz w:val="24"/>
          <w:lang w:val="en-GB"/>
        </w:rPr>
      </w:pPr>
      <w:del w:id="774" w:author="Joachim Wehler" w:date="1997-12-22T11:28:00Z">
        <w:r>
          <w:rPr>
            <w:sz w:val="24"/>
            <w:lang w:val="en-GB"/>
          </w:rPr>
          <w:delText>1.1 Event-driven process chain (Example)</w:delText>
        </w:r>
        <w:r>
          <w:rPr>
            <w:sz w:val="24"/>
            <w:lang w:val="en-GB"/>
          </w:rPr>
          <w:tab/>
        </w:r>
        <w:r>
          <w:rPr>
            <w:sz w:val="24"/>
            <w:lang w:val="en-GB"/>
          </w:rPr>
          <w:fldChar w:fldCharType="begin"/>
        </w:r>
        <w:r>
          <w:rPr>
            <w:sz w:val="24"/>
            <w:lang w:val="en-GB"/>
          </w:rPr>
          <w:delInstrText xml:space="preserve"> </w:delInstrText>
        </w:r>
      </w:del>
      <w:r>
        <w:rPr>
          <w:sz w:val="24"/>
          <w:lang w:val="en-GB"/>
        </w:rPr>
        <w:instrText>GOTOBUTTO</w:instrText>
      </w:r>
      <w:r>
        <w:rPr>
          <w:sz w:val="24"/>
          <w:lang w:val="en-GB"/>
        </w:rPr>
        <w:instrText>N</w:instrText>
      </w:r>
      <w:del w:id="775" w:author="Joachim Wehler" w:date="1997-12-22T11:28:00Z">
        <w:r>
          <w:rPr>
            <w:sz w:val="24"/>
            <w:lang w:val="en-GB"/>
          </w:rPr>
          <w:delInstrText xml:space="preserve"> _Toc407030562  </w:delInstrText>
        </w:r>
        <w:r>
          <w:rPr>
            <w:sz w:val="24"/>
            <w:lang w:val="en-GB"/>
          </w:rPr>
          <w:fldChar w:fldCharType="begin"/>
        </w:r>
        <w:r>
          <w:rPr>
            <w:sz w:val="24"/>
            <w:lang w:val="en-GB"/>
          </w:rPr>
          <w:delInstrText xml:space="preserve"> </w:delInstrText>
        </w:r>
      </w:del>
      <w:r>
        <w:rPr>
          <w:sz w:val="24"/>
          <w:lang w:val="en-GB"/>
        </w:rPr>
        <w:instrText>PAGEREF</w:instrText>
      </w:r>
      <w:del w:id="776" w:author="Joachim Wehler" w:date="1997-12-22T11:28:00Z">
        <w:r>
          <w:rPr>
            <w:sz w:val="24"/>
            <w:lang w:val="en-GB"/>
          </w:rPr>
          <w:delInstrText xml:space="preserve"> _Toc407030562 </w:delInstrText>
        </w:r>
        <w:r>
          <w:rPr>
            <w:sz w:val="24"/>
            <w:lang w:val="en-GB"/>
          </w:rPr>
          <w:fldChar w:fldCharType="separate"/>
        </w:r>
      </w:del>
      <w:del w:id="777" w:author="Joachim Wehler" w:date="1997-12-17T22:09:00Z">
        <w:r>
          <w:rPr>
            <w:sz w:val="24"/>
            <w:lang w:val="en-GB"/>
          </w:rPr>
          <w:delInstrText>6</w:delInstrText>
        </w:r>
      </w:del>
      <w:del w:id="778" w:author="Joachim Wehler" w:date="1997-12-22T11:28:00Z">
        <w:r>
          <w:rPr>
            <w:sz w:val="24"/>
            <w:lang w:val="en-GB"/>
          </w:rPr>
          <w:fldChar w:fldCharType="end"/>
        </w:r>
        <w:r>
          <w:rPr>
            <w:sz w:val="24"/>
            <w:lang w:val="en-GB"/>
          </w:rPr>
          <w:fldChar w:fldCharType="end"/>
        </w:r>
      </w:del>
    </w:p>
    <w:p w:rsidR="00000000" w:rsidRDefault="00C25004">
      <w:pPr>
        <w:pStyle w:val="Verzeichnis2"/>
        <w:rPr>
          <w:del w:id="779" w:author="Joachim Wehler" w:date="1997-12-22T11:28:00Z"/>
          <w:sz w:val="24"/>
          <w:lang w:val="en-GB"/>
        </w:rPr>
      </w:pPr>
      <w:del w:id="780" w:author="Joachim Wehler" w:date="1997-12-22T11:28:00Z">
        <w:r>
          <w:rPr>
            <w:sz w:val="24"/>
            <w:lang w:val="en-GB"/>
          </w:rPr>
          <w:delText>1.2 Event-driven process chain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781" w:author="Joachim Wehler" w:date="1997-12-22T11:28:00Z">
        <w:r>
          <w:rPr>
            <w:sz w:val="24"/>
            <w:lang w:val="en-GB"/>
          </w:rPr>
          <w:delInstrText xml:space="preserve"> _Toc407030563  </w:delInstrText>
        </w:r>
        <w:r>
          <w:rPr>
            <w:sz w:val="24"/>
            <w:lang w:val="en-GB"/>
          </w:rPr>
          <w:fldChar w:fldCharType="begin"/>
        </w:r>
        <w:r>
          <w:rPr>
            <w:sz w:val="24"/>
            <w:lang w:val="en-GB"/>
          </w:rPr>
          <w:delInstrText xml:space="preserve"> </w:delInstrText>
        </w:r>
      </w:del>
      <w:r>
        <w:rPr>
          <w:sz w:val="24"/>
          <w:lang w:val="en-GB"/>
        </w:rPr>
        <w:instrText>PAGEREF</w:instrText>
      </w:r>
      <w:del w:id="782" w:author="Joachim Wehler" w:date="1997-12-22T11:28:00Z">
        <w:r>
          <w:rPr>
            <w:sz w:val="24"/>
            <w:lang w:val="en-GB"/>
          </w:rPr>
          <w:delInstrText xml:space="preserve"> _Toc407030563 </w:delInstrText>
        </w:r>
        <w:r>
          <w:rPr>
            <w:sz w:val="24"/>
            <w:lang w:val="en-GB"/>
          </w:rPr>
          <w:fldChar w:fldCharType="separate"/>
        </w:r>
      </w:del>
      <w:del w:id="783" w:author="Joachim Wehler" w:date="1997-12-17T22:09:00Z">
        <w:r>
          <w:rPr>
            <w:sz w:val="24"/>
            <w:lang w:val="en-GB"/>
          </w:rPr>
          <w:delInstrText>7</w:delInstrText>
        </w:r>
      </w:del>
      <w:del w:id="784" w:author="Joachim Wehler" w:date="1997-12-22T11:28:00Z">
        <w:r>
          <w:rPr>
            <w:sz w:val="24"/>
            <w:lang w:val="en-GB"/>
          </w:rPr>
          <w:fldChar w:fldCharType="end"/>
        </w:r>
        <w:r>
          <w:rPr>
            <w:sz w:val="24"/>
            <w:lang w:val="en-GB"/>
          </w:rPr>
          <w:fldChar w:fldCharType="end"/>
        </w:r>
      </w:del>
    </w:p>
    <w:p w:rsidR="00000000" w:rsidRDefault="00C25004">
      <w:pPr>
        <w:pStyle w:val="Verzeichnis2"/>
        <w:rPr>
          <w:del w:id="785" w:author="Joachim Wehler" w:date="1997-12-22T11:28:00Z"/>
          <w:sz w:val="24"/>
          <w:lang w:val="en-GB"/>
        </w:rPr>
      </w:pPr>
      <w:del w:id="786" w:author="Joachim Wehler" w:date="1997-12-22T11:28:00Z">
        <w:r>
          <w:rPr>
            <w:sz w:val="24"/>
            <w:lang w:val="en-GB"/>
          </w:rPr>
          <w:delText>1.3 Syntax of EPCs (Remark)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787" w:author="Joachim Wehler" w:date="1997-12-22T11:28:00Z">
        <w:r>
          <w:rPr>
            <w:sz w:val="24"/>
            <w:lang w:val="en-GB"/>
          </w:rPr>
          <w:delInstrText xml:space="preserve"> _Toc407030564  </w:delInstrText>
        </w:r>
        <w:r>
          <w:rPr>
            <w:sz w:val="24"/>
            <w:lang w:val="en-GB"/>
          </w:rPr>
          <w:fldChar w:fldCharType="begin"/>
        </w:r>
        <w:r>
          <w:rPr>
            <w:sz w:val="24"/>
            <w:lang w:val="en-GB"/>
          </w:rPr>
          <w:delInstrText xml:space="preserve"> </w:delInstrText>
        </w:r>
      </w:del>
      <w:r>
        <w:rPr>
          <w:sz w:val="24"/>
          <w:lang w:val="en-GB"/>
        </w:rPr>
        <w:instrText>PAGEREF</w:instrText>
      </w:r>
      <w:del w:id="788" w:author="Joachim Wehler" w:date="1997-12-22T11:28:00Z">
        <w:r>
          <w:rPr>
            <w:sz w:val="24"/>
            <w:lang w:val="en-GB"/>
          </w:rPr>
          <w:delInstrText xml:space="preserve"> _Toc407030564 </w:delInstrText>
        </w:r>
        <w:r>
          <w:rPr>
            <w:sz w:val="24"/>
            <w:lang w:val="en-GB"/>
          </w:rPr>
          <w:fldChar w:fldCharType="separate"/>
        </w:r>
      </w:del>
      <w:del w:id="789" w:author="Joachim Wehler" w:date="1997-12-17T22:09:00Z">
        <w:r>
          <w:rPr>
            <w:sz w:val="24"/>
            <w:lang w:val="en-GB"/>
          </w:rPr>
          <w:delInstrText>7</w:delInstrText>
        </w:r>
      </w:del>
      <w:del w:id="790" w:author="Joachim Wehler" w:date="1997-12-22T11:28:00Z">
        <w:r>
          <w:rPr>
            <w:sz w:val="24"/>
            <w:lang w:val="en-GB"/>
          </w:rPr>
          <w:fldChar w:fldCharType="end"/>
        </w:r>
        <w:r>
          <w:rPr>
            <w:sz w:val="24"/>
            <w:lang w:val="en-GB"/>
          </w:rPr>
          <w:fldChar w:fldCharType="end"/>
        </w:r>
      </w:del>
    </w:p>
    <w:p w:rsidR="00000000" w:rsidRDefault="00C25004">
      <w:pPr>
        <w:pStyle w:val="Verzeichnis2"/>
        <w:rPr>
          <w:del w:id="791" w:author="Joachim Wehler" w:date="1997-12-22T11:28:00Z"/>
          <w:sz w:val="24"/>
          <w:lang w:val="en-GB"/>
        </w:rPr>
      </w:pPr>
      <w:del w:id="792" w:author="Joachim Wehler" w:date="1997-12-22T11:28:00Z">
        <w:r>
          <w:rPr>
            <w:sz w:val="24"/>
            <w:lang w:val="en-GB"/>
          </w:rPr>
          <w:delText>1.4 Semantic of EPCs (Remark)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793" w:author="Joachim Wehler" w:date="1997-12-22T11:28:00Z">
        <w:r>
          <w:rPr>
            <w:sz w:val="24"/>
            <w:lang w:val="en-GB"/>
          </w:rPr>
          <w:delInstrText xml:space="preserve"> _Toc407030565  </w:delInstrText>
        </w:r>
        <w:r>
          <w:rPr>
            <w:sz w:val="24"/>
            <w:lang w:val="en-GB"/>
          </w:rPr>
          <w:fldChar w:fldCharType="begin"/>
        </w:r>
        <w:r>
          <w:rPr>
            <w:sz w:val="24"/>
            <w:lang w:val="en-GB"/>
          </w:rPr>
          <w:delInstrText xml:space="preserve"> </w:delInstrText>
        </w:r>
      </w:del>
      <w:r>
        <w:rPr>
          <w:sz w:val="24"/>
          <w:lang w:val="en-GB"/>
        </w:rPr>
        <w:instrText>PAGEREF</w:instrText>
      </w:r>
      <w:del w:id="794" w:author="Joachim Wehler" w:date="1997-12-22T11:28:00Z">
        <w:r>
          <w:rPr>
            <w:sz w:val="24"/>
            <w:lang w:val="en-GB"/>
          </w:rPr>
          <w:delInstrText xml:space="preserve"> _Toc407030565 </w:delInstrText>
        </w:r>
        <w:r>
          <w:rPr>
            <w:sz w:val="24"/>
            <w:lang w:val="en-GB"/>
          </w:rPr>
          <w:fldChar w:fldCharType="separate"/>
        </w:r>
      </w:del>
      <w:del w:id="795" w:author="Joachim Wehler" w:date="1997-12-17T22:09:00Z">
        <w:r>
          <w:rPr>
            <w:sz w:val="24"/>
            <w:lang w:val="en-GB"/>
          </w:rPr>
          <w:delInstrText>7</w:delInstrText>
        </w:r>
      </w:del>
      <w:del w:id="796" w:author="Joachim Wehler" w:date="1997-12-22T11:28:00Z">
        <w:r>
          <w:rPr>
            <w:sz w:val="24"/>
            <w:lang w:val="en-GB"/>
          </w:rPr>
          <w:fldChar w:fldCharType="end"/>
        </w:r>
        <w:r>
          <w:rPr>
            <w:sz w:val="24"/>
            <w:lang w:val="en-GB"/>
          </w:rPr>
          <w:fldChar w:fldCharType="end"/>
        </w:r>
      </w:del>
    </w:p>
    <w:p w:rsidR="00000000" w:rsidRDefault="00C25004">
      <w:pPr>
        <w:pStyle w:val="Verzeichnis2"/>
        <w:rPr>
          <w:del w:id="797" w:author="Joachim Wehler" w:date="1997-12-22T11:28:00Z"/>
          <w:sz w:val="24"/>
          <w:lang w:val="en-GB"/>
        </w:rPr>
      </w:pPr>
      <w:del w:id="798" w:author="Joachim Wehler" w:date="1997-12-22T11:28:00Z">
        <w:r>
          <w:rPr>
            <w:sz w:val="24"/>
            <w:lang w:val="en-GB"/>
          </w:rPr>
          <w:delText>1.5 Boolean net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799" w:author="Joachim Wehler" w:date="1997-12-22T11:28:00Z">
        <w:r>
          <w:rPr>
            <w:sz w:val="24"/>
            <w:lang w:val="en-GB"/>
          </w:rPr>
          <w:delInstrText xml:space="preserve"> _Toc407030566  </w:delInstrText>
        </w:r>
        <w:r>
          <w:rPr>
            <w:sz w:val="24"/>
            <w:lang w:val="en-GB"/>
          </w:rPr>
          <w:fldChar w:fldCharType="begin"/>
        </w:r>
        <w:r>
          <w:rPr>
            <w:sz w:val="24"/>
            <w:lang w:val="en-GB"/>
          </w:rPr>
          <w:delInstrText xml:space="preserve"> </w:delInstrText>
        </w:r>
      </w:del>
      <w:r>
        <w:rPr>
          <w:sz w:val="24"/>
          <w:lang w:val="en-GB"/>
        </w:rPr>
        <w:instrText>PAGEREF</w:instrText>
      </w:r>
      <w:del w:id="800" w:author="Joachim Wehler" w:date="1997-12-22T11:28:00Z">
        <w:r>
          <w:rPr>
            <w:sz w:val="24"/>
            <w:lang w:val="en-GB"/>
          </w:rPr>
          <w:delInstrText xml:space="preserve"> _Toc407030566 </w:delInstrText>
        </w:r>
        <w:r>
          <w:rPr>
            <w:sz w:val="24"/>
            <w:lang w:val="en-GB"/>
          </w:rPr>
          <w:fldChar w:fldCharType="separate"/>
        </w:r>
      </w:del>
      <w:del w:id="801" w:author="Joachim Wehler" w:date="1997-12-17T22:09:00Z">
        <w:r>
          <w:rPr>
            <w:sz w:val="24"/>
            <w:lang w:val="en-GB"/>
          </w:rPr>
          <w:delInstrText>9</w:delInstrText>
        </w:r>
      </w:del>
      <w:del w:id="802" w:author="Joachim Wehler" w:date="1997-12-22T11:28:00Z">
        <w:r>
          <w:rPr>
            <w:sz w:val="24"/>
            <w:lang w:val="en-GB"/>
          </w:rPr>
          <w:fldChar w:fldCharType="end"/>
        </w:r>
        <w:r>
          <w:rPr>
            <w:sz w:val="24"/>
            <w:lang w:val="en-GB"/>
          </w:rPr>
          <w:fldChar w:fldCharType="end"/>
        </w:r>
      </w:del>
    </w:p>
    <w:p w:rsidR="00000000" w:rsidRDefault="00C25004">
      <w:pPr>
        <w:pStyle w:val="Verzeichnis2"/>
        <w:rPr>
          <w:del w:id="803" w:author="Joachim Wehler" w:date="1997-12-22T11:28:00Z"/>
          <w:sz w:val="24"/>
          <w:lang w:val="en-GB"/>
        </w:rPr>
      </w:pPr>
      <w:del w:id="804" w:author="Joachim Wehler" w:date="1997-12-22T11:28:00Z">
        <w:r>
          <w:rPr>
            <w:sz w:val="24"/>
            <w:lang w:val="en-GB"/>
          </w:rPr>
          <w:delText>1.6 Translation of EPCs into Boolean nets</w:delText>
        </w:r>
        <w:r>
          <w:rPr>
            <w:sz w:val="24"/>
            <w:lang w:val="en-GB"/>
          </w:rPr>
          <w:delText xml:space="preserve"> (Procedure)</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05" w:author="Joachim Wehler" w:date="1997-12-22T11:28:00Z">
        <w:r>
          <w:rPr>
            <w:sz w:val="24"/>
            <w:lang w:val="en-GB"/>
          </w:rPr>
          <w:delInstrText xml:space="preserve"> _Toc407030567  </w:delInstrText>
        </w:r>
        <w:r>
          <w:rPr>
            <w:sz w:val="24"/>
            <w:lang w:val="en-GB"/>
          </w:rPr>
          <w:fldChar w:fldCharType="begin"/>
        </w:r>
        <w:r>
          <w:rPr>
            <w:sz w:val="24"/>
            <w:lang w:val="en-GB"/>
          </w:rPr>
          <w:delInstrText xml:space="preserve"> </w:delInstrText>
        </w:r>
      </w:del>
      <w:r>
        <w:rPr>
          <w:sz w:val="24"/>
          <w:lang w:val="en-GB"/>
        </w:rPr>
        <w:instrText>PAGEREF</w:instrText>
      </w:r>
      <w:del w:id="806" w:author="Joachim Wehler" w:date="1997-12-22T11:28:00Z">
        <w:r>
          <w:rPr>
            <w:sz w:val="24"/>
            <w:lang w:val="en-GB"/>
          </w:rPr>
          <w:delInstrText xml:space="preserve"> _Toc407030567 </w:delInstrText>
        </w:r>
        <w:r>
          <w:rPr>
            <w:sz w:val="24"/>
            <w:lang w:val="en-GB"/>
          </w:rPr>
          <w:fldChar w:fldCharType="separate"/>
        </w:r>
      </w:del>
      <w:del w:id="807" w:author="Joachim Wehler" w:date="1997-12-17T22:09:00Z">
        <w:r>
          <w:rPr>
            <w:sz w:val="24"/>
            <w:lang w:val="en-GB"/>
          </w:rPr>
          <w:delInstrText>9</w:delInstrText>
        </w:r>
      </w:del>
      <w:del w:id="808" w:author="Joachim Wehler" w:date="1997-12-22T11:28:00Z">
        <w:r>
          <w:rPr>
            <w:sz w:val="24"/>
            <w:lang w:val="en-GB"/>
          </w:rPr>
          <w:fldChar w:fldCharType="end"/>
        </w:r>
        <w:r>
          <w:rPr>
            <w:sz w:val="24"/>
            <w:lang w:val="en-GB"/>
          </w:rPr>
          <w:fldChar w:fldCharType="end"/>
        </w:r>
      </w:del>
    </w:p>
    <w:p w:rsidR="00000000" w:rsidRDefault="00C25004">
      <w:pPr>
        <w:pStyle w:val="Verzeichnis2"/>
        <w:rPr>
          <w:del w:id="809" w:author="Joachim Wehler" w:date="1997-12-22T11:28:00Z"/>
          <w:sz w:val="24"/>
          <w:lang w:val="en-GB"/>
        </w:rPr>
      </w:pPr>
      <w:del w:id="810" w:author="Joachim Wehler" w:date="1997-12-22T11:28:00Z">
        <w:r>
          <w:rPr>
            <w:sz w:val="24"/>
            <w:lang w:val="en-GB"/>
          </w:rPr>
          <w:delText>1.7 Boolean net of an EPC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11" w:author="Joachim Wehler" w:date="1997-12-22T11:28:00Z">
        <w:r>
          <w:rPr>
            <w:sz w:val="24"/>
            <w:lang w:val="en-GB"/>
          </w:rPr>
          <w:delInstrText xml:space="preserve"> _Toc407030568  </w:delInstrText>
        </w:r>
        <w:r>
          <w:rPr>
            <w:sz w:val="24"/>
            <w:lang w:val="en-GB"/>
          </w:rPr>
          <w:fldChar w:fldCharType="begin"/>
        </w:r>
        <w:r>
          <w:rPr>
            <w:sz w:val="24"/>
            <w:lang w:val="en-GB"/>
          </w:rPr>
          <w:delInstrText xml:space="preserve"> </w:delInstrText>
        </w:r>
      </w:del>
      <w:r>
        <w:rPr>
          <w:sz w:val="24"/>
          <w:lang w:val="en-GB"/>
        </w:rPr>
        <w:instrText>PAGEREF</w:instrText>
      </w:r>
      <w:del w:id="812" w:author="Joachim Wehler" w:date="1997-12-22T11:28:00Z">
        <w:r>
          <w:rPr>
            <w:sz w:val="24"/>
            <w:lang w:val="en-GB"/>
          </w:rPr>
          <w:delInstrText xml:space="preserve"> _Toc407030568 </w:delInstrText>
        </w:r>
        <w:r>
          <w:rPr>
            <w:sz w:val="24"/>
            <w:lang w:val="en-GB"/>
          </w:rPr>
          <w:fldChar w:fldCharType="separate"/>
        </w:r>
      </w:del>
      <w:del w:id="813" w:author="Joachim Wehler" w:date="1997-12-17T22:09:00Z">
        <w:r>
          <w:rPr>
            <w:sz w:val="24"/>
            <w:lang w:val="en-GB"/>
          </w:rPr>
          <w:delInstrText>11</w:delInstrText>
        </w:r>
      </w:del>
      <w:del w:id="814" w:author="Joachim Wehler" w:date="1997-12-22T11:28:00Z">
        <w:r>
          <w:rPr>
            <w:sz w:val="24"/>
            <w:lang w:val="en-GB"/>
          </w:rPr>
          <w:fldChar w:fldCharType="end"/>
        </w:r>
        <w:r>
          <w:rPr>
            <w:sz w:val="24"/>
            <w:lang w:val="en-GB"/>
          </w:rPr>
          <w:fldChar w:fldCharType="end"/>
        </w:r>
      </w:del>
    </w:p>
    <w:p w:rsidR="00000000" w:rsidRDefault="00C25004">
      <w:pPr>
        <w:pStyle w:val="Verzeichnis2"/>
        <w:rPr>
          <w:del w:id="815" w:author="Joachim Wehler" w:date="1997-12-22T11:28:00Z"/>
          <w:sz w:val="24"/>
          <w:lang w:val="en-GB"/>
        </w:rPr>
      </w:pPr>
      <w:del w:id="816" w:author="Joachim Wehler" w:date="1997-12-22T11:28:00Z">
        <w:r>
          <w:rPr>
            <w:sz w:val="24"/>
            <w:lang w:val="en-GB"/>
          </w:rPr>
          <w:delText>1.8 Heuristic of the translation (Remark)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17" w:author="Joachim Wehler" w:date="1997-12-22T11:28:00Z">
        <w:r>
          <w:rPr>
            <w:sz w:val="24"/>
            <w:lang w:val="en-GB"/>
          </w:rPr>
          <w:delInstrText xml:space="preserve"> _Toc407030569  </w:delInstrText>
        </w:r>
        <w:r>
          <w:rPr>
            <w:sz w:val="24"/>
            <w:lang w:val="en-GB"/>
          </w:rPr>
          <w:fldChar w:fldCharType="begin"/>
        </w:r>
        <w:r>
          <w:rPr>
            <w:sz w:val="24"/>
            <w:lang w:val="en-GB"/>
          </w:rPr>
          <w:delInstrText xml:space="preserve"> </w:delInstrText>
        </w:r>
      </w:del>
      <w:r>
        <w:rPr>
          <w:sz w:val="24"/>
          <w:lang w:val="en-GB"/>
        </w:rPr>
        <w:instrText>PAGEREF</w:instrText>
      </w:r>
      <w:del w:id="818" w:author="Joachim Wehler" w:date="1997-12-22T11:28:00Z">
        <w:r>
          <w:rPr>
            <w:sz w:val="24"/>
            <w:lang w:val="en-GB"/>
          </w:rPr>
          <w:delInstrText xml:space="preserve"> _Toc407030569 </w:delInstrText>
        </w:r>
        <w:r>
          <w:rPr>
            <w:sz w:val="24"/>
            <w:lang w:val="en-GB"/>
          </w:rPr>
          <w:fldChar w:fldCharType="separate"/>
        </w:r>
      </w:del>
      <w:del w:id="819" w:author="Joachim Wehler" w:date="1997-12-17T22:09:00Z">
        <w:r>
          <w:rPr>
            <w:sz w:val="24"/>
            <w:lang w:val="en-GB"/>
          </w:rPr>
          <w:delInstrText>11</w:delInstrText>
        </w:r>
      </w:del>
      <w:del w:id="820" w:author="Joachim Wehler" w:date="1997-12-22T11:28:00Z">
        <w:r>
          <w:rPr>
            <w:sz w:val="24"/>
            <w:lang w:val="en-GB"/>
          </w:rPr>
          <w:fldChar w:fldCharType="end"/>
        </w:r>
        <w:r>
          <w:rPr>
            <w:sz w:val="24"/>
            <w:lang w:val="en-GB"/>
          </w:rPr>
          <w:fldChar w:fldCharType="end"/>
        </w:r>
      </w:del>
    </w:p>
    <w:p w:rsidR="00000000" w:rsidRDefault="00C25004">
      <w:pPr>
        <w:pStyle w:val="Verzeichnis1"/>
        <w:rPr>
          <w:del w:id="821" w:author="Joachim Wehler" w:date="1997-12-22T11:28:00Z"/>
          <w:sz w:val="24"/>
          <w:lang w:val="en-GB"/>
        </w:rPr>
      </w:pPr>
      <w:del w:id="822" w:author="Joachim Wehler" w:date="1997-12-22T11:28:00Z">
        <w:r>
          <w:rPr>
            <w:sz w:val="24"/>
            <w:lang w:val="en-GB"/>
          </w:rPr>
          <w:delText>2 Boolean guards</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23" w:author="Joachim Wehler" w:date="1997-12-22T11:28:00Z">
        <w:r>
          <w:rPr>
            <w:sz w:val="24"/>
            <w:lang w:val="en-GB"/>
          </w:rPr>
          <w:delInstrText xml:space="preserve"> _Toc407030570  </w:delInstrText>
        </w:r>
        <w:r>
          <w:rPr>
            <w:sz w:val="24"/>
            <w:lang w:val="en-GB"/>
          </w:rPr>
          <w:fldChar w:fldCharType="begin"/>
        </w:r>
        <w:r>
          <w:rPr>
            <w:sz w:val="24"/>
            <w:lang w:val="en-GB"/>
          </w:rPr>
          <w:delInstrText xml:space="preserve"> </w:delInstrText>
        </w:r>
      </w:del>
      <w:r>
        <w:rPr>
          <w:sz w:val="24"/>
          <w:lang w:val="en-GB"/>
        </w:rPr>
        <w:instrText>PAGEREF</w:instrText>
      </w:r>
      <w:del w:id="824" w:author="Joachim Wehler" w:date="1997-12-22T11:28:00Z">
        <w:r>
          <w:rPr>
            <w:sz w:val="24"/>
            <w:lang w:val="en-GB"/>
          </w:rPr>
          <w:delInstrText xml:space="preserve"> _Toc407030570 </w:delInstrText>
        </w:r>
        <w:r>
          <w:rPr>
            <w:sz w:val="24"/>
            <w:lang w:val="en-GB"/>
          </w:rPr>
          <w:fldChar w:fldCharType="separate"/>
        </w:r>
      </w:del>
      <w:del w:id="825" w:author="Joachim Wehler" w:date="1997-12-17T22:09:00Z">
        <w:r>
          <w:rPr>
            <w:sz w:val="24"/>
            <w:lang w:val="en-GB"/>
          </w:rPr>
          <w:delInstrText>13</w:delInstrText>
        </w:r>
      </w:del>
      <w:del w:id="826" w:author="Joachim Wehler" w:date="1997-12-22T11:28:00Z">
        <w:r>
          <w:rPr>
            <w:sz w:val="24"/>
            <w:lang w:val="en-GB"/>
          </w:rPr>
          <w:fldChar w:fldCharType="end"/>
        </w:r>
        <w:r>
          <w:rPr>
            <w:sz w:val="24"/>
            <w:lang w:val="en-GB"/>
          </w:rPr>
          <w:fldChar w:fldCharType="end"/>
        </w:r>
      </w:del>
    </w:p>
    <w:p w:rsidR="00000000" w:rsidRDefault="00C25004">
      <w:pPr>
        <w:pStyle w:val="Verzeichnis2"/>
        <w:rPr>
          <w:del w:id="827" w:author="Joachim Wehler" w:date="1997-12-22T11:28:00Z"/>
          <w:sz w:val="24"/>
          <w:lang w:val="en-GB"/>
        </w:rPr>
      </w:pPr>
      <w:del w:id="828" w:author="Joachim Wehler" w:date="1997-12-22T11:28:00Z">
        <w:r>
          <w:rPr>
            <w:sz w:val="24"/>
            <w:lang w:val="en-GB"/>
          </w:rPr>
          <w:delText>2.1 Boolean transition of type xor, and, or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29" w:author="Joachim Wehler" w:date="1997-12-22T11:28:00Z">
        <w:r>
          <w:rPr>
            <w:sz w:val="24"/>
            <w:lang w:val="en-GB"/>
          </w:rPr>
          <w:delInstrText xml:space="preserve"> _Toc407030571  </w:delInstrText>
        </w:r>
        <w:r>
          <w:rPr>
            <w:sz w:val="24"/>
            <w:lang w:val="en-GB"/>
          </w:rPr>
          <w:fldChar w:fldCharType="begin"/>
        </w:r>
        <w:r>
          <w:rPr>
            <w:sz w:val="24"/>
            <w:lang w:val="en-GB"/>
          </w:rPr>
          <w:delInstrText xml:space="preserve"> </w:delInstrText>
        </w:r>
      </w:del>
      <w:r>
        <w:rPr>
          <w:sz w:val="24"/>
          <w:lang w:val="en-GB"/>
        </w:rPr>
        <w:instrText>PAGEREF</w:instrText>
      </w:r>
      <w:del w:id="830" w:author="Joachim Wehler" w:date="1997-12-22T11:28:00Z">
        <w:r>
          <w:rPr>
            <w:sz w:val="24"/>
            <w:lang w:val="en-GB"/>
          </w:rPr>
          <w:delInstrText xml:space="preserve"> _Toc407030571 </w:delInstrText>
        </w:r>
        <w:r>
          <w:rPr>
            <w:sz w:val="24"/>
            <w:lang w:val="en-GB"/>
          </w:rPr>
          <w:fldChar w:fldCharType="separate"/>
        </w:r>
      </w:del>
      <w:del w:id="831" w:author="Joachim Wehler" w:date="1997-12-17T22:09:00Z">
        <w:r>
          <w:rPr>
            <w:sz w:val="24"/>
            <w:lang w:val="en-GB"/>
          </w:rPr>
          <w:delInstrText>13</w:delInstrText>
        </w:r>
      </w:del>
      <w:del w:id="832" w:author="Joachim Wehler" w:date="1997-12-22T11:28:00Z">
        <w:r>
          <w:rPr>
            <w:sz w:val="24"/>
            <w:lang w:val="en-GB"/>
          </w:rPr>
          <w:fldChar w:fldCharType="end"/>
        </w:r>
        <w:r>
          <w:rPr>
            <w:sz w:val="24"/>
            <w:lang w:val="en-GB"/>
          </w:rPr>
          <w:fldChar w:fldCharType="end"/>
        </w:r>
      </w:del>
    </w:p>
    <w:p w:rsidR="00000000" w:rsidRDefault="00C25004">
      <w:pPr>
        <w:pStyle w:val="Verzeichnis2"/>
        <w:rPr>
          <w:del w:id="833" w:author="Joachim Wehler" w:date="1997-12-22T11:28:00Z"/>
          <w:sz w:val="24"/>
          <w:lang w:val="en-GB"/>
        </w:rPr>
      </w:pPr>
      <w:del w:id="834" w:author="Joachim Wehler" w:date="1997-12-22T11:28:00Z">
        <w:r>
          <w:rPr>
            <w:sz w:val="24"/>
            <w:lang w:val="en-GB"/>
          </w:rPr>
          <w:delText>2.2 Bindings of a Boolean transition (Remark)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35" w:author="Joachim Wehler" w:date="1997-12-22T11:28:00Z">
        <w:r>
          <w:rPr>
            <w:sz w:val="24"/>
            <w:lang w:val="en-GB"/>
          </w:rPr>
          <w:delInstrText xml:space="preserve"> _Toc407030</w:delInstrText>
        </w:r>
        <w:r>
          <w:rPr>
            <w:sz w:val="24"/>
            <w:lang w:val="en-GB"/>
          </w:rPr>
          <w:delInstrText xml:space="preserve">572  </w:delInstrText>
        </w:r>
        <w:r>
          <w:rPr>
            <w:sz w:val="24"/>
            <w:lang w:val="en-GB"/>
          </w:rPr>
          <w:fldChar w:fldCharType="begin"/>
        </w:r>
        <w:r>
          <w:rPr>
            <w:sz w:val="24"/>
            <w:lang w:val="en-GB"/>
          </w:rPr>
          <w:delInstrText xml:space="preserve"> </w:delInstrText>
        </w:r>
      </w:del>
      <w:r>
        <w:rPr>
          <w:sz w:val="24"/>
          <w:lang w:val="en-GB"/>
        </w:rPr>
        <w:instrText>PAGEREF</w:instrText>
      </w:r>
      <w:del w:id="836" w:author="Joachim Wehler" w:date="1997-12-22T11:28:00Z">
        <w:r>
          <w:rPr>
            <w:sz w:val="24"/>
            <w:lang w:val="en-GB"/>
          </w:rPr>
          <w:delInstrText xml:space="preserve"> _Toc407030572 </w:delInstrText>
        </w:r>
        <w:r>
          <w:rPr>
            <w:sz w:val="24"/>
            <w:lang w:val="en-GB"/>
          </w:rPr>
          <w:fldChar w:fldCharType="separate"/>
        </w:r>
      </w:del>
      <w:del w:id="837" w:author="Joachim Wehler" w:date="1997-12-17T22:09:00Z">
        <w:r>
          <w:rPr>
            <w:sz w:val="24"/>
            <w:lang w:val="en-GB"/>
          </w:rPr>
          <w:delInstrText>13</w:delInstrText>
        </w:r>
      </w:del>
      <w:del w:id="838" w:author="Joachim Wehler" w:date="1997-12-22T11:28:00Z">
        <w:r>
          <w:rPr>
            <w:sz w:val="24"/>
            <w:lang w:val="en-GB"/>
          </w:rPr>
          <w:fldChar w:fldCharType="end"/>
        </w:r>
        <w:r>
          <w:rPr>
            <w:sz w:val="24"/>
            <w:lang w:val="en-GB"/>
          </w:rPr>
          <w:fldChar w:fldCharType="end"/>
        </w:r>
      </w:del>
    </w:p>
    <w:p w:rsidR="00000000" w:rsidRDefault="00C25004">
      <w:pPr>
        <w:pStyle w:val="Verzeichnis2"/>
        <w:rPr>
          <w:del w:id="839" w:author="Joachim Wehler" w:date="1997-12-22T11:28:00Z"/>
          <w:sz w:val="24"/>
          <w:lang w:val="en-GB"/>
        </w:rPr>
      </w:pPr>
      <w:del w:id="840" w:author="Joachim Wehler" w:date="1997-12-22T11:28:00Z">
        <w:r>
          <w:rPr>
            <w:sz w:val="24"/>
            <w:lang w:val="en-GB"/>
          </w:rPr>
          <w:delText>2.3 Elementary logical alternative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41" w:author="Joachim Wehler" w:date="1997-12-22T11:28:00Z">
        <w:r>
          <w:rPr>
            <w:sz w:val="24"/>
            <w:lang w:val="en-GB"/>
          </w:rPr>
          <w:delInstrText xml:space="preserve"> _Toc407030573  </w:delInstrText>
        </w:r>
        <w:r>
          <w:rPr>
            <w:sz w:val="24"/>
            <w:lang w:val="en-GB"/>
          </w:rPr>
          <w:fldChar w:fldCharType="begin"/>
        </w:r>
        <w:r>
          <w:rPr>
            <w:sz w:val="24"/>
            <w:lang w:val="en-GB"/>
          </w:rPr>
          <w:delInstrText xml:space="preserve"> </w:delInstrText>
        </w:r>
      </w:del>
      <w:r>
        <w:rPr>
          <w:sz w:val="24"/>
          <w:lang w:val="en-GB"/>
        </w:rPr>
        <w:instrText>PAGEREF</w:instrText>
      </w:r>
      <w:del w:id="842" w:author="Joachim Wehler" w:date="1997-12-22T11:28:00Z">
        <w:r>
          <w:rPr>
            <w:sz w:val="24"/>
            <w:lang w:val="en-GB"/>
          </w:rPr>
          <w:delInstrText xml:space="preserve"> _Toc407030573 </w:delInstrText>
        </w:r>
        <w:r>
          <w:rPr>
            <w:sz w:val="24"/>
            <w:lang w:val="en-GB"/>
          </w:rPr>
          <w:fldChar w:fldCharType="separate"/>
        </w:r>
      </w:del>
      <w:del w:id="843" w:author="Joachim Wehler" w:date="1997-12-17T22:09:00Z">
        <w:r>
          <w:rPr>
            <w:sz w:val="24"/>
            <w:lang w:val="en-GB"/>
          </w:rPr>
          <w:delInstrText>13</w:delInstrText>
        </w:r>
      </w:del>
      <w:del w:id="844" w:author="Joachim Wehler" w:date="1997-12-22T11:28:00Z">
        <w:r>
          <w:rPr>
            <w:sz w:val="24"/>
            <w:lang w:val="en-GB"/>
          </w:rPr>
          <w:fldChar w:fldCharType="end"/>
        </w:r>
        <w:r>
          <w:rPr>
            <w:sz w:val="24"/>
            <w:lang w:val="en-GB"/>
          </w:rPr>
          <w:fldChar w:fldCharType="end"/>
        </w:r>
      </w:del>
    </w:p>
    <w:p w:rsidR="00000000" w:rsidRDefault="00C25004">
      <w:pPr>
        <w:pStyle w:val="Verzeichnis2"/>
        <w:rPr>
          <w:del w:id="845" w:author="Joachim Wehler" w:date="1997-12-22T11:28:00Z"/>
          <w:sz w:val="24"/>
          <w:lang w:val="en-GB"/>
        </w:rPr>
      </w:pPr>
      <w:del w:id="846" w:author="Joachim Wehler" w:date="1997-12-22T11:28:00Z">
        <w:r>
          <w:rPr>
            <w:sz w:val="24"/>
            <w:lang w:val="en-GB"/>
          </w:rPr>
          <w:delText>2.4 Branch/fork resolution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47" w:author="Joachim Wehler" w:date="1997-12-22T11:28:00Z">
        <w:r>
          <w:rPr>
            <w:sz w:val="24"/>
            <w:lang w:val="en-GB"/>
          </w:rPr>
          <w:delInstrText xml:space="preserve"> _Toc407030574  </w:delInstrText>
        </w:r>
        <w:r>
          <w:rPr>
            <w:sz w:val="24"/>
            <w:lang w:val="en-GB"/>
          </w:rPr>
          <w:fldChar w:fldCharType="begin"/>
        </w:r>
        <w:r>
          <w:rPr>
            <w:sz w:val="24"/>
            <w:lang w:val="en-GB"/>
          </w:rPr>
          <w:delInstrText xml:space="preserve"> </w:delInstrText>
        </w:r>
      </w:del>
      <w:r>
        <w:rPr>
          <w:sz w:val="24"/>
          <w:lang w:val="en-GB"/>
        </w:rPr>
        <w:instrText>PAGEREF</w:instrText>
      </w:r>
      <w:del w:id="848" w:author="Joachim Wehler" w:date="1997-12-22T11:28:00Z">
        <w:r>
          <w:rPr>
            <w:sz w:val="24"/>
            <w:lang w:val="en-GB"/>
          </w:rPr>
          <w:delInstrText xml:space="preserve"> _Toc407030574 </w:delInstrText>
        </w:r>
        <w:r>
          <w:rPr>
            <w:sz w:val="24"/>
            <w:lang w:val="en-GB"/>
          </w:rPr>
          <w:fldChar w:fldCharType="separate"/>
        </w:r>
      </w:del>
      <w:del w:id="849" w:author="Joachim Wehler" w:date="1997-12-17T22:09:00Z">
        <w:r>
          <w:rPr>
            <w:sz w:val="24"/>
            <w:lang w:val="en-GB"/>
          </w:rPr>
          <w:delInstrText>14</w:delInstrText>
        </w:r>
      </w:del>
      <w:del w:id="850" w:author="Joachim Wehler" w:date="1997-12-22T11:28:00Z">
        <w:r>
          <w:rPr>
            <w:sz w:val="24"/>
            <w:lang w:val="en-GB"/>
          </w:rPr>
          <w:fldChar w:fldCharType="end"/>
        </w:r>
        <w:r>
          <w:rPr>
            <w:sz w:val="24"/>
            <w:lang w:val="en-GB"/>
          </w:rPr>
          <w:fldChar w:fldCharType="end"/>
        </w:r>
      </w:del>
    </w:p>
    <w:p w:rsidR="00000000" w:rsidRDefault="00C25004">
      <w:pPr>
        <w:pStyle w:val="Verzeichnis2"/>
        <w:rPr>
          <w:del w:id="851" w:author="Joachim Wehler" w:date="1997-12-22T11:28:00Z"/>
          <w:sz w:val="24"/>
          <w:lang w:val="en-GB"/>
        </w:rPr>
      </w:pPr>
      <w:del w:id="852" w:author="Joachim Wehler" w:date="1997-12-22T11:28:00Z">
        <w:r>
          <w:rPr>
            <w:sz w:val="24"/>
            <w:lang w:val="en-GB"/>
          </w:rPr>
          <w:delText>2.5 Faithfulness concerning activation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53" w:author="Joachim Wehler" w:date="1997-12-22T11:28:00Z">
        <w:r>
          <w:rPr>
            <w:sz w:val="24"/>
            <w:lang w:val="en-GB"/>
          </w:rPr>
          <w:delInstrText xml:space="preserve"> _Toc407030575  </w:delInstrText>
        </w:r>
        <w:r>
          <w:rPr>
            <w:sz w:val="24"/>
            <w:lang w:val="en-GB"/>
          </w:rPr>
          <w:fldChar w:fldCharType="begin"/>
        </w:r>
        <w:r>
          <w:rPr>
            <w:sz w:val="24"/>
            <w:lang w:val="en-GB"/>
          </w:rPr>
          <w:delInstrText xml:space="preserve"> </w:delInstrText>
        </w:r>
      </w:del>
      <w:r>
        <w:rPr>
          <w:sz w:val="24"/>
          <w:lang w:val="en-GB"/>
        </w:rPr>
        <w:instrText>PAGEREF</w:instrText>
      </w:r>
      <w:del w:id="854" w:author="Joachim Wehler" w:date="1997-12-22T11:28:00Z">
        <w:r>
          <w:rPr>
            <w:sz w:val="24"/>
            <w:lang w:val="en-GB"/>
          </w:rPr>
          <w:delInstrText xml:space="preserve"> _Toc407030575 </w:delInstrText>
        </w:r>
        <w:r>
          <w:rPr>
            <w:sz w:val="24"/>
            <w:lang w:val="en-GB"/>
          </w:rPr>
          <w:fldChar w:fldCharType="separate"/>
        </w:r>
      </w:del>
      <w:del w:id="855" w:author="Joachim Wehler" w:date="1997-12-17T22:09:00Z">
        <w:r>
          <w:rPr>
            <w:sz w:val="24"/>
            <w:lang w:val="en-GB"/>
          </w:rPr>
          <w:delInstrText>15</w:delInstrText>
        </w:r>
      </w:del>
      <w:del w:id="856" w:author="Joachim Wehler" w:date="1997-12-22T11:28:00Z">
        <w:r>
          <w:rPr>
            <w:sz w:val="24"/>
            <w:lang w:val="en-GB"/>
          </w:rPr>
          <w:fldChar w:fldCharType="end"/>
        </w:r>
        <w:r>
          <w:rPr>
            <w:sz w:val="24"/>
            <w:lang w:val="en-GB"/>
          </w:rPr>
          <w:fldChar w:fldCharType="end"/>
        </w:r>
      </w:del>
    </w:p>
    <w:p w:rsidR="00000000" w:rsidRDefault="00C25004">
      <w:pPr>
        <w:pStyle w:val="Verzeichnis2"/>
        <w:rPr>
          <w:del w:id="857" w:author="Joachim Wehler" w:date="1997-12-22T11:28:00Z"/>
          <w:sz w:val="24"/>
          <w:lang w:val="en-GB"/>
        </w:rPr>
      </w:pPr>
      <w:del w:id="858" w:author="Joachim Wehler" w:date="1997-12-22T11:28:00Z">
        <w:r>
          <w:rPr>
            <w:sz w:val="24"/>
            <w:lang w:val="en-GB"/>
          </w:rPr>
          <w:delText>2.6 Boolean polynomials (Remark)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59" w:author="Joachim Wehler" w:date="1997-12-22T11:28:00Z">
        <w:r>
          <w:rPr>
            <w:sz w:val="24"/>
            <w:lang w:val="en-GB"/>
          </w:rPr>
          <w:delInstrText xml:space="preserve"> _Toc407030576  </w:delInstrText>
        </w:r>
        <w:r>
          <w:rPr>
            <w:sz w:val="24"/>
            <w:lang w:val="en-GB"/>
          </w:rPr>
          <w:fldChar w:fldCharType="begin"/>
        </w:r>
        <w:r>
          <w:rPr>
            <w:sz w:val="24"/>
            <w:lang w:val="en-GB"/>
          </w:rPr>
          <w:delInstrText xml:space="preserve"> </w:delInstrText>
        </w:r>
      </w:del>
      <w:r>
        <w:rPr>
          <w:sz w:val="24"/>
          <w:lang w:val="en-GB"/>
        </w:rPr>
        <w:instrText>PAGEREF</w:instrText>
      </w:r>
      <w:del w:id="860" w:author="Joachim Wehler" w:date="1997-12-22T11:28:00Z">
        <w:r>
          <w:rPr>
            <w:sz w:val="24"/>
            <w:lang w:val="en-GB"/>
          </w:rPr>
          <w:delInstrText xml:space="preserve"> _Toc407030576 </w:delInstrText>
        </w:r>
        <w:r>
          <w:rPr>
            <w:sz w:val="24"/>
            <w:lang w:val="en-GB"/>
          </w:rPr>
          <w:fldChar w:fldCharType="separate"/>
        </w:r>
      </w:del>
      <w:del w:id="861" w:author="Joachim Wehler" w:date="1997-12-17T22:09:00Z">
        <w:r>
          <w:rPr>
            <w:sz w:val="24"/>
            <w:lang w:val="en-GB"/>
          </w:rPr>
          <w:delInstrText>15</w:delInstrText>
        </w:r>
      </w:del>
      <w:del w:id="862" w:author="Joachim Wehler" w:date="1997-12-22T11:28:00Z">
        <w:r>
          <w:rPr>
            <w:sz w:val="24"/>
            <w:lang w:val="en-GB"/>
          </w:rPr>
          <w:fldChar w:fldCharType="end"/>
        </w:r>
        <w:r>
          <w:rPr>
            <w:sz w:val="24"/>
            <w:lang w:val="en-GB"/>
          </w:rPr>
          <w:fldChar w:fldCharType="end"/>
        </w:r>
      </w:del>
    </w:p>
    <w:p w:rsidR="00000000" w:rsidRDefault="00C25004">
      <w:pPr>
        <w:pStyle w:val="Verzeichnis2"/>
        <w:rPr>
          <w:del w:id="863" w:author="Joachim Wehler" w:date="1997-12-22T11:28:00Z"/>
          <w:sz w:val="24"/>
          <w:lang w:val="en-GB"/>
        </w:rPr>
      </w:pPr>
      <w:del w:id="864" w:author="Joachim Wehler" w:date="1997-12-22T11:28:00Z">
        <w:r>
          <w:rPr>
            <w:sz w:val="24"/>
            <w:lang w:val="en-GB"/>
          </w:rPr>
          <w:delText>2.7 Logic and Boolean polynomials (Remark)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65" w:author="Joachim Wehler" w:date="1997-12-22T11:28:00Z">
        <w:r>
          <w:rPr>
            <w:sz w:val="24"/>
            <w:lang w:val="en-GB"/>
          </w:rPr>
          <w:delInstrText xml:space="preserve"> _Toc407030577  </w:delInstrText>
        </w:r>
        <w:r>
          <w:rPr>
            <w:sz w:val="24"/>
            <w:lang w:val="en-GB"/>
          </w:rPr>
          <w:fldChar w:fldCharType="begin"/>
        </w:r>
        <w:r>
          <w:rPr>
            <w:sz w:val="24"/>
            <w:lang w:val="en-GB"/>
          </w:rPr>
          <w:delInstrText xml:space="preserve"> </w:delInstrText>
        </w:r>
      </w:del>
      <w:r>
        <w:rPr>
          <w:sz w:val="24"/>
          <w:lang w:val="en-GB"/>
        </w:rPr>
        <w:instrText>PAGEREF</w:instrText>
      </w:r>
      <w:del w:id="866" w:author="Joachim Wehler" w:date="1997-12-22T11:28:00Z">
        <w:r>
          <w:rPr>
            <w:sz w:val="24"/>
            <w:lang w:val="en-GB"/>
          </w:rPr>
          <w:delInstrText xml:space="preserve"> _Toc407030577 </w:delInstrText>
        </w:r>
        <w:r>
          <w:rPr>
            <w:sz w:val="24"/>
            <w:lang w:val="en-GB"/>
          </w:rPr>
          <w:fldChar w:fldCharType="separate"/>
        </w:r>
      </w:del>
      <w:del w:id="867" w:author="Joachim Wehler" w:date="1997-12-17T22:09:00Z">
        <w:r>
          <w:rPr>
            <w:sz w:val="24"/>
            <w:lang w:val="en-GB"/>
          </w:rPr>
          <w:delInstrText>16</w:delInstrText>
        </w:r>
      </w:del>
      <w:del w:id="868" w:author="Joachim Wehler" w:date="1997-12-22T11:28:00Z">
        <w:r>
          <w:rPr>
            <w:sz w:val="24"/>
            <w:lang w:val="en-GB"/>
          </w:rPr>
          <w:fldChar w:fldCharType="end"/>
        </w:r>
        <w:r>
          <w:rPr>
            <w:sz w:val="24"/>
            <w:lang w:val="en-GB"/>
          </w:rPr>
          <w:fldChar w:fldCharType="end"/>
        </w:r>
      </w:del>
    </w:p>
    <w:p w:rsidR="00000000" w:rsidRDefault="00C25004">
      <w:pPr>
        <w:pStyle w:val="Verzeichnis2"/>
        <w:rPr>
          <w:del w:id="869" w:author="Joachim Wehler" w:date="1997-12-22T11:28:00Z"/>
          <w:sz w:val="24"/>
          <w:lang w:val="en-GB"/>
        </w:rPr>
      </w:pPr>
      <w:del w:id="870" w:author="Joachim Wehler" w:date="1997-12-22T11:28:00Z">
        <w:r>
          <w:rPr>
            <w:sz w:val="24"/>
            <w:lang w:val="en-GB"/>
          </w:rPr>
          <w:delText>2.8 Fusion of Boolean transitions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71" w:author="Joachim Wehler" w:date="1997-12-22T11:28:00Z">
        <w:r>
          <w:rPr>
            <w:sz w:val="24"/>
            <w:lang w:val="en-GB"/>
          </w:rPr>
          <w:delInstrText xml:space="preserve"> _Toc407030578  </w:delInstrText>
        </w:r>
        <w:r>
          <w:rPr>
            <w:sz w:val="24"/>
            <w:lang w:val="en-GB"/>
          </w:rPr>
          <w:fldChar w:fldCharType="begin"/>
        </w:r>
        <w:r>
          <w:rPr>
            <w:sz w:val="24"/>
            <w:lang w:val="en-GB"/>
          </w:rPr>
          <w:delInstrText xml:space="preserve"> </w:delInstrText>
        </w:r>
      </w:del>
      <w:r>
        <w:rPr>
          <w:sz w:val="24"/>
          <w:lang w:val="en-GB"/>
        </w:rPr>
        <w:instrText>PAGEREF</w:instrText>
      </w:r>
      <w:del w:id="872" w:author="Joachim Wehler" w:date="1997-12-22T11:28:00Z">
        <w:r>
          <w:rPr>
            <w:sz w:val="24"/>
            <w:lang w:val="en-GB"/>
          </w:rPr>
          <w:delInstrText xml:space="preserve"> _Toc407030578 </w:delInstrText>
        </w:r>
        <w:r>
          <w:rPr>
            <w:sz w:val="24"/>
            <w:lang w:val="en-GB"/>
          </w:rPr>
          <w:fldChar w:fldCharType="separate"/>
        </w:r>
      </w:del>
      <w:del w:id="873" w:author="Joachim Wehler" w:date="1997-12-17T22:09:00Z">
        <w:r>
          <w:rPr>
            <w:sz w:val="24"/>
            <w:lang w:val="en-GB"/>
          </w:rPr>
          <w:delInstrText>17</w:delInstrText>
        </w:r>
      </w:del>
      <w:del w:id="874" w:author="Joachim Wehler" w:date="1997-12-22T11:28:00Z">
        <w:r>
          <w:rPr>
            <w:sz w:val="24"/>
            <w:lang w:val="en-GB"/>
          </w:rPr>
          <w:fldChar w:fldCharType="end"/>
        </w:r>
        <w:r>
          <w:rPr>
            <w:sz w:val="24"/>
            <w:lang w:val="en-GB"/>
          </w:rPr>
          <w:fldChar w:fldCharType="end"/>
        </w:r>
      </w:del>
    </w:p>
    <w:p w:rsidR="00000000" w:rsidRDefault="00C25004">
      <w:pPr>
        <w:pStyle w:val="Verzeichnis2"/>
        <w:rPr>
          <w:del w:id="875" w:author="Joachim Wehler" w:date="1997-12-22T11:28:00Z"/>
          <w:sz w:val="24"/>
          <w:lang w:val="en-GB"/>
        </w:rPr>
      </w:pPr>
      <w:del w:id="876" w:author="Joachim Wehler" w:date="1997-12-22T11:28:00Z">
        <w:r>
          <w:rPr>
            <w:sz w:val="24"/>
            <w:lang w:val="en-GB"/>
          </w:rPr>
          <w:delText>2.9 Binding elements after fusion (Proposition)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77" w:author="Joachim Wehler" w:date="1997-12-22T11:28:00Z">
        <w:r>
          <w:rPr>
            <w:sz w:val="24"/>
            <w:lang w:val="en-GB"/>
          </w:rPr>
          <w:delInstrText xml:space="preserve"> _Toc407030579  </w:delInstrText>
        </w:r>
        <w:r>
          <w:rPr>
            <w:sz w:val="24"/>
            <w:lang w:val="en-GB"/>
          </w:rPr>
          <w:fldChar w:fldCharType="begin"/>
        </w:r>
        <w:r>
          <w:rPr>
            <w:sz w:val="24"/>
            <w:lang w:val="en-GB"/>
          </w:rPr>
          <w:delInstrText xml:space="preserve"> </w:delInstrText>
        </w:r>
      </w:del>
      <w:r>
        <w:rPr>
          <w:sz w:val="24"/>
          <w:lang w:val="en-GB"/>
        </w:rPr>
        <w:instrText>PAGEREF</w:instrText>
      </w:r>
      <w:del w:id="878" w:author="Joachim Wehler" w:date="1997-12-22T11:28:00Z">
        <w:r>
          <w:rPr>
            <w:sz w:val="24"/>
            <w:lang w:val="en-GB"/>
          </w:rPr>
          <w:delInstrText xml:space="preserve"> _Toc407030579 </w:delInstrText>
        </w:r>
        <w:r>
          <w:rPr>
            <w:sz w:val="24"/>
            <w:lang w:val="en-GB"/>
          </w:rPr>
          <w:fldChar w:fldCharType="separate"/>
        </w:r>
      </w:del>
      <w:del w:id="879" w:author="Joachim Wehler" w:date="1997-12-17T22:09:00Z">
        <w:r>
          <w:rPr>
            <w:sz w:val="24"/>
            <w:lang w:val="en-GB"/>
          </w:rPr>
          <w:delInstrText>18</w:delInstrText>
        </w:r>
      </w:del>
      <w:del w:id="880" w:author="Joachim Wehler" w:date="1997-12-22T11:28:00Z">
        <w:r>
          <w:rPr>
            <w:sz w:val="24"/>
            <w:lang w:val="en-GB"/>
          </w:rPr>
          <w:fldChar w:fldCharType="end"/>
        </w:r>
        <w:r>
          <w:rPr>
            <w:sz w:val="24"/>
            <w:lang w:val="en-GB"/>
          </w:rPr>
          <w:fldChar w:fldCharType="end"/>
        </w:r>
      </w:del>
    </w:p>
    <w:p w:rsidR="00000000" w:rsidRDefault="00C25004">
      <w:pPr>
        <w:pStyle w:val="Verzeichnis2"/>
        <w:rPr>
          <w:del w:id="881" w:author="Joachim Wehler" w:date="1997-12-22T11:28:00Z"/>
          <w:sz w:val="24"/>
          <w:lang w:val="en-GB"/>
        </w:rPr>
      </w:pPr>
      <w:del w:id="882" w:author="Joachim Wehler" w:date="1997-12-22T11:28:00Z">
        <w:r>
          <w:rPr>
            <w:sz w:val="24"/>
            <w:lang w:val="en-GB"/>
          </w:rPr>
          <w:delText>2.10 Split and fusion of Boolean transitions (Proposition)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83" w:author="Joachim Wehler" w:date="1997-12-22T11:28:00Z">
        <w:r>
          <w:rPr>
            <w:sz w:val="24"/>
            <w:lang w:val="en-GB"/>
          </w:rPr>
          <w:delInstrText xml:space="preserve"> _Toc407030580  </w:delInstrText>
        </w:r>
        <w:r>
          <w:rPr>
            <w:sz w:val="24"/>
            <w:lang w:val="en-GB"/>
          </w:rPr>
          <w:fldChar w:fldCharType="begin"/>
        </w:r>
        <w:r>
          <w:rPr>
            <w:sz w:val="24"/>
            <w:lang w:val="en-GB"/>
          </w:rPr>
          <w:delInstrText xml:space="preserve"> </w:delInstrText>
        </w:r>
      </w:del>
      <w:r>
        <w:rPr>
          <w:sz w:val="24"/>
          <w:lang w:val="en-GB"/>
        </w:rPr>
        <w:instrText>PAGEREF</w:instrText>
      </w:r>
      <w:del w:id="884" w:author="Joachim Wehler" w:date="1997-12-22T11:28:00Z">
        <w:r>
          <w:rPr>
            <w:sz w:val="24"/>
            <w:lang w:val="en-GB"/>
          </w:rPr>
          <w:delInstrText xml:space="preserve"> _Toc407030580 </w:delInstrText>
        </w:r>
        <w:r>
          <w:rPr>
            <w:sz w:val="24"/>
            <w:lang w:val="en-GB"/>
          </w:rPr>
          <w:fldChar w:fldCharType="separate"/>
        </w:r>
      </w:del>
      <w:del w:id="885" w:author="Joachim Wehler" w:date="1997-12-17T22:09:00Z">
        <w:r>
          <w:rPr>
            <w:sz w:val="24"/>
            <w:lang w:val="en-GB"/>
          </w:rPr>
          <w:delInstrText>18</w:delInstrText>
        </w:r>
      </w:del>
      <w:del w:id="886" w:author="Joachim Wehler" w:date="1997-12-22T11:28:00Z">
        <w:r>
          <w:rPr>
            <w:sz w:val="24"/>
            <w:lang w:val="en-GB"/>
          </w:rPr>
          <w:fldChar w:fldCharType="end"/>
        </w:r>
        <w:r>
          <w:rPr>
            <w:sz w:val="24"/>
            <w:lang w:val="en-GB"/>
          </w:rPr>
          <w:fldChar w:fldCharType="end"/>
        </w:r>
      </w:del>
    </w:p>
    <w:p w:rsidR="00000000" w:rsidRDefault="00C25004">
      <w:pPr>
        <w:pStyle w:val="Verzeichnis1"/>
        <w:rPr>
          <w:del w:id="887" w:author="Joachim Wehler" w:date="1997-12-22T11:28:00Z"/>
          <w:sz w:val="24"/>
          <w:lang w:val="en-GB"/>
        </w:rPr>
      </w:pPr>
      <w:del w:id="888" w:author="Joachim Wehler" w:date="1997-12-22T11:28:00Z">
        <w:r>
          <w:rPr>
            <w:sz w:val="24"/>
            <w:lang w:val="en-GB"/>
          </w:rPr>
          <w:delText>3 Boolean loop trees</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89" w:author="Joachim Wehler" w:date="1997-12-22T11:28:00Z">
        <w:r>
          <w:rPr>
            <w:sz w:val="24"/>
            <w:lang w:val="en-GB"/>
          </w:rPr>
          <w:delInstrText xml:space="preserve"> _Toc407030581  </w:delInstrText>
        </w:r>
        <w:r>
          <w:rPr>
            <w:sz w:val="24"/>
            <w:lang w:val="en-GB"/>
          </w:rPr>
          <w:fldChar w:fldCharType="begin"/>
        </w:r>
        <w:r>
          <w:rPr>
            <w:sz w:val="24"/>
            <w:lang w:val="en-GB"/>
          </w:rPr>
          <w:delInstrText xml:space="preserve"> </w:delInstrText>
        </w:r>
      </w:del>
      <w:r>
        <w:rPr>
          <w:sz w:val="24"/>
          <w:lang w:val="en-GB"/>
        </w:rPr>
        <w:instrText>PAGEREF</w:instrText>
      </w:r>
      <w:del w:id="890" w:author="Joachim Wehler" w:date="1997-12-22T11:28:00Z">
        <w:r>
          <w:rPr>
            <w:sz w:val="24"/>
            <w:lang w:val="en-GB"/>
          </w:rPr>
          <w:delInstrText xml:space="preserve"> _Toc407030581 </w:delInstrText>
        </w:r>
        <w:r>
          <w:rPr>
            <w:sz w:val="24"/>
            <w:lang w:val="en-GB"/>
          </w:rPr>
          <w:fldChar w:fldCharType="separate"/>
        </w:r>
      </w:del>
      <w:del w:id="891" w:author="Joachim Wehler" w:date="1997-12-17T22:09:00Z">
        <w:r>
          <w:rPr>
            <w:sz w:val="24"/>
            <w:lang w:val="en-GB"/>
          </w:rPr>
          <w:delInstrText>21</w:delInstrText>
        </w:r>
      </w:del>
      <w:del w:id="892" w:author="Joachim Wehler" w:date="1997-12-22T11:28:00Z">
        <w:r>
          <w:rPr>
            <w:sz w:val="24"/>
            <w:lang w:val="en-GB"/>
          </w:rPr>
          <w:fldChar w:fldCharType="end"/>
        </w:r>
        <w:r>
          <w:rPr>
            <w:sz w:val="24"/>
            <w:lang w:val="en-GB"/>
          </w:rPr>
          <w:fldChar w:fldCharType="end"/>
        </w:r>
      </w:del>
    </w:p>
    <w:p w:rsidR="00000000" w:rsidRDefault="00C25004">
      <w:pPr>
        <w:pStyle w:val="Verzeichnis2"/>
        <w:rPr>
          <w:del w:id="893" w:author="Joachim Wehler" w:date="1997-12-22T11:28:00Z"/>
          <w:sz w:val="24"/>
          <w:lang w:val="en-GB"/>
        </w:rPr>
      </w:pPr>
      <w:del w:id="894" w:author="Joachim Wehler" w:date="1997-12-22T11:28:00Z">
        <w:r>
          <w:rPr>
            <w:sz w:val="24"/>
            <w:lang w:val="en-GB"/>
          </w:rPr>
          <w:delText>3.1 Adjunction of pointed nets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895" w:author="Joachim Wehler" w:date="1997-12-22T11:28:00Z">
        <w:r>
          <w:rPr>
            <w:sz w:val="24"/>
            <w:lang w:val="en-GB"/>
          </w:rPr>
          <w:delInstrText xml:space="preserve"> _Toc407030582  </w:delInstrText>
        </w:r>
        <w:r>
          <w:rPr>
            <w:sz w:val="24"/>
            <w:lang w:val="en-GB"/>
          </w:rPr>
          <w:fldChar w:fldCharType="begin"/>
        </w:r>
        <w:r>
          <w:rPr>
            <w:sz w:val="24"/>
            <w:lang w:val="en-GB"/>
          </w:rPr>
          <w:delInstrText xml:space="preserve"> </w:delInstrText>
        </w:r>
      </w:del>
      <w:r>
        <w:rPr>
          <w:sz w:val="24"/>
          <w:lang w:val="en-GB"/>
        </w:rPr>
        <w:instrText>PAGEREF</w:instrText>
      </w:r>
      <w:del w:id="896" w:author="Joachim Wehler" w:date="1997-12-22T11:28:00Z">
        <w:r>
          <w:rPr>
            <w:sz w:val="24"/>
            <w:lang w:val="en-GB"/>
          </w:rPr>
          <w:delInstrText xml:space="preserve"> _Toc40703058</w:delInstrText>
        </w:r>
        <w:r>
          <w:rPr>
            <w:sz w:val="24"/>
            <w:lang w:val="en-GB"/>
          </w:rPr>
          <w:delInstrText xml:space="preserve">2 </w:delInstrText>
        </w:r>
        <w:r>
          <w:rPr>
            <w:sz w:val="24"/>
            <w:lang w:val="en-GB"/>
          </w:rPr>
          <w:fldChar w:fldCharType="separate"/>
        </w:r>
      </w:del>
      <w:del w:id="897" w:author="Joachim Wehler" w:date="1997-12-17T22:09:00Z">
        <w:r>
          <w:rPr>
            <w:sz w:val="24"/>
            <w:lang w:val="en-GB"/>
          </w:rPr>
          <w:delInstrText>21</w:delInstrText>
        </w:r>
      </w:del>
      <w:del w:id="898" w:author="Joachim Wehler" w:date="1997-12-22T11:28:00Z">
        <w:r>
          <w:rPr>
            <w:sz w:val="24"/>
            <w:lang w:val="en-GB"/>
          </w:rPr>
          <w:fldChar w:fldCharType="end"/>
        </w:r>
        <w:r>
          <w:rPr>
            <w:sz w:val="24"/>
            <w:lang w:val="en-GB"/>
          </w:rPr>
          <w:fldChar w:fldCharType="end"/>
        </w:r>
      </w:del>
    </w:p>
    <w:p w:rsidR="00000000" w:rsidRDefault="00C25004">
      <w:pPr>
        <w:pStyle w:val="Verzeichnis2"/>
        <w:rPr>
          <w:del w:id="899" w:author="Joachim Wehler" w:date="1997-12-22T11:28:00Z"/>
          <w:sz w:val="24"/>
          <w:lang w:val="en-GB"/>
        </w:rPr>
      </w:pPr>
      <w:del w:id="900" w:author="Joachim Wehler" w:date="1997-12-22T11:28:00Z">
        <w:r>
          <w:rPr>
            <w:sz w:val="24"/>
            <w:lang w:val="en-GB"/>
          </w:rPr>
          <w:delText>3.2 Loop tree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01" w:author="Joachim Wehler" w:date="1997-12-22T11:28:00Z">
        <w:r>
          <w:rPr>
            <w:sz w:val="24"/>
            <w:lang w:val="en-GB"/>
          </w:rPr>
          <w:delInstrText xml:space="preserve"> _Toc407030583  </w:delInstrText>
        </w:r>
        <w:r>
          <w:rPr>
            <w:sz w:val="24"/>
            <w:lang w:val="en-GB"/>
          </w:rPr>
          <w:fldChar w:fldCharType="begin"/>
        </w:r>
        <w:r>
          <w:rPr>
            <w:sz w:val="24"/>
            <w:lang w:val="en-GB"/>
          </w:rPr>
          <w:delInstrText xml:space="preserve"> </w:delInstrText>
        </w:r>
      </w:del>
      <w:r>
        <w:rPr>
          <w:sz w:val="24"/>
          <w:lang w:val="en-GB"/>
        </w:rPr>
        <w:instrText>PAGEREF</w:instrText>
      </w:r>
      <w:del w:id="902" w:author="Joachim Wehler" w:date="1997-12-22T11:28:00Z">
        <w:r>
          <w:rPr>
            <w:sz w:val="24"/>
            <w:lang w:val="en-GB"/>
          </w:rPr>
          <w:delInstrText xml:space="preserve"> _Toc407030583 </w:delInstrText>
        </w:r>
        <w:r>
          <w:rPr>
            <w:sz w:val="24"/>
            <w:lang w:val="en-GB"/>
          </w:rPr>
          <w:fldChar w:fldCharType="separate"/>
        </w:r>
      </w:del>
      <w:del w:id="903" w:author="Joachim Wehler" w:date="1997-12-17T22:09:00Z">
        <w:r>
          <w:rPr>
            <w:sz w:val="24"/>
            <w:lang w:val="en-GB"/>
          </w:rPr>
          <w:delInstrText>21</w:delInstrText>
        </w:r>
      </w:del>
      <w:del w:id="904" w:author="Joachim Wehler" w:date="1997-12-22T11:28:00Z">
        <w:r>
          <w:rPr>
            <w:sz w:val="24"/>
            <w:lang w:val="en-GB"/>
          </w:rPr>
          <w:fldChar w:fldCharType="end"/>
        </w:r>
        <w:r>
          <w:rPr>
            <w:sz w:val="24"/>
            <w:lang w:val="en-GB"/>
          </w:rPr>
          <w:fldChar w:fldCharType="end"/>
        </w:r>
      </w:del>
    </w:p>
    <w:p w:rsidR="00000000" w:rsidRDefault="00C25004">
      <w:pPr>
        <w:pStyle w:val="Verzeichnis2"/>
        <w:rPr>
          <w:del w:id="905" w:author="Joachim Wehler" w:date="1997-12-22T11:28:00Z"/>
          <w:sz w:val="24"/>
          <w:lang w:val="en-GB"/>
        </w:rPr>
      </w:pPr>
      <w:del w:id="906" w:author="Joachim Wehler" w:date="1997-12-22T11:28:00Z">
        <w:r>
          <w:rPr>
            <w:sz w:val="24"/>
            <w:lang w:val="en-GB"/>
          </w:rPr>
          <w:delText>3.3 Loop trees (Remark)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07" w:author="Joachim Wehler" w:date="1997-12-22T11:28:00Z">
        <w:r>
          <w:rPr>
            <w:sz w:val="24"/>
            <w:lang w:val="en-GB"/>
          </w:rPr>
          <w:delInstrText xml:space="preserve"> _Toc407030584  </w:delInstrText>
        </w:r>
        <w:r>
          <w:rPr>
            <w:sz w:val="24"/>
            <w:lang w:val="en-GB"/>
          </w:rPr>
          <w:fldChar w:fldCharType="begin"/>
        </w:r>
        <w:r>
          <w:rPr>
            <w:sz w:val="24"/>
            <w:lang w:val="en-GB"/>
          </w:rPr>
          <w:delInstrText xml:space="preserve"> </w:delInstrText>
        </w:r>
      </w:del>
      <w:r>
        <w:rPr>
          <w:sz w:val="24"/>
          <w:lang w:val="en-GB"/>
        </w:rPr>
        <w:instrText>PAGEREF</w:instrText>
      </w:r>
      <w:del w:id="908" w:author="Joachim Wehler" w:date="1997-12-22T11:28:00Z">
        <w:r>
          <w:rPr>
            <w:sz w:val="24"/>
            <w:lang w:val="en-GB"/>
          </w:rPr>
          <w:delInstrText xml:space="preserve"> _Toc407030584 </w:delInstrText>
        </w:r>
        <w:r>
          <w:rPr>
            <w:sz w:val="24"/>
            <w:lang w:val="en-GB"/>
          </w:rPr>
          <w:fldChar w:fldCharType="separate"/>
        </w:r>
      </w:del>
      <w:del w:id="909" w:author="Joachim Wehler" w:date="1997-12-17T22:09:00Z">
        <w:r>
          <w:rPr>
            <w:sz w:val="24"/>
            <w:lang w:val="en-GB"/>
          </w:rPr>
          <w:delInstrText>22</w:delInstrText>
        </w:r>
      </w:del>
      <w:del w:id="910" w:author="Joachim Wehler" w:date="1997-12-22T11:28:00Z">
        <w:r>
          <w:rPr>
            <w:sz w:val="24"/>
            <w:lang w:val="en-GB"/>
          </w:rPr>
          <w:fldChar w:fldCharType="end"/>
        </w:r>
        <w:r>
          <w:rPr>
            <w:sz w:val="24"/>
            <w:lang w:val="en-GB"/>
          </w:rPr>
          <w:fldChar w:fldCharType="end"/>
        </w:r>
      </w:del>
    </w:p>
    <w:p w:rsidR="00000000" w:rsidRDefault="00C25004">
      <w:pPr>
        <w:pStyle w:val="Verzeichnis2"/>
        <w:rPr>
          <w:del w:id="911" w:author="Joachim Wehler" w:date="1997-12-22T11:28:00Z"/>
          <w:sz w:val="24"/>
          <w:lang w:val="en-GB"/>
        </w:rPr>
      </w:pPr>
      <w:del w:id="912" w:author="Joachim Wehler" w:date="1997-12-22T11:28:00Z">
        <w:r>
          <w:rPr>
            <w:sz w:val="24"/>
            <w:lang w:val="en-GB"/>
          </w:rPr>
          <w:delText>3.4 Siphons, traps and P-components (Proposition)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13" w:author="Joachim Wehler" w:date="1997-12-22T11:28:00Z">
        <w:r>
          <w:rPr>
            <w:sz w:val="24"/>
            <w:lang w:val="en-GB"/>
          </w:rPr>
          <w:delInstrText xml:space="preserve"> _Toc407030585  </w:delInstrText>
        </w:r>
        <w:r>
          <w:rPr>
            <w:sz w:val="24"/>
            <w:lang w:val="en-GB"/>
          </w:rPr>
          <w:fldChar w:fldCharType="begin"/>
        </w:r>
        <w:r>
          <w:rPr>
            <w:sz w:val="24"/>
            <w:lang w:val="en-GB"/>
          </w:rPr>
          <w:delInstrText xml:space="preserve"> </w:delInstrText>
        </w:r>
      </w:del>
      <w:r>
        <w:rPr>
          <w:sz w:val="24"/>
          <w:lang w:val="en-GB"/>
        </w:rPr>
        <w:instrText>PAGEREF</w:instrText>
      </w:r>
      <w:del w:id="914" w:author="Joachim Wehler" w:date="1997-12-22T11:28:00Z">
        <w:r>
          <w:rPr>
            <w:sz w:val="24"/>
            <w:lang w:val="en-GB"/>
          </w:rPr>
          <w:delInstrText xml:space="preserve"> _Toc407030585 </w:delInstrText>
        </w:r>
        <w:r>
          <w:rPr>
            <w:sz w:val="24"/>
            <w:lang w:val="en-GB"/>
          </w:rPr>
          <w:fldChar w:fldCharType="separate"/>
        </w:r>
      </w:del>
      <w:del w:id="915" w:author="Joachim Wehler" w:date="1997-12-17T22:09:00Z">
        <w:r>
          <w:rPr>
            <w:sz w:val="24"/>
            <w:lang w:val="en-GB"/>
          </w:rPr>
          <w:delInstrText>22</w:delInstrText>
        </w:r>
      </w:del>
      <w:del w:id="916" w:author="Joachim Wehler" w:date="1997-12-22T11:28:00Z">
        <w:r>
          <w:rPr>
            <w:sz w:val="24"/>
            <w:lang w:val="en-GB"/>
          </w:rPr>
          <w:fldChar w:fldCharType="end"/>
        </w:r>
        <w:r>
          <w:rPr>
            <w:sz w:val="24"/>
            <w:lang w:val="en-GB"/>
          </w:rPr>
          <w:fldChar w:fldCharType="end"/>
        </w:r>
      </w:del>
    </w:p>
    <w:p w:rsidR="00000000" w:rsidRDefault="00C25004">
      <w:pPr>
        <w:pStyle w:val="Verzeichnis2"/>
        <w:rPr>
          <w:del w:id="917" w:author="Joachim Wehler" w:date="1997-12-22T11:28:00Z"/>
          <w:sz w:val="24"/>
          <w:lang w:val="en-GB"/>
        </w:rPr>
      </w:pPr>
      <w:del w:id="918" w:author="Joachim Wehler" w:date="1997-12-22T11:28:00Z">
        <w:r>
          <w:rPr>
            <w:sz w:val="24"/>
            <w:lang w:val="en-GB"/>
          </w:rPr>
          <w:delText>3.5 Well-formedness of loop trees (Theorem)</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19" w:author="Joachim Wehler" w:date="1997-12-22T11:28:00Z">
        <w:r>
          <w:rPr>
            <w:sz w:val="24"/>
            <w:lang w:val="en-GB"/>
          </w:rPr>
          <w:delInstrText xml:space="preserve"> _Toc407030586  </w:delInstrText>
        </w:r>
        <w:r>
          <w:rPr>
            <w:sz w:val="24"/>
            <w:lang w:val="en-GB"/>
          </w:rPr>
          <w:fldChar w:fldCharType="begin"/>
        </w:r>
        <w:r>
          <w:rPr>
            <w:sz w:val="24"/>
            <w:lang w:val="en-GB"/>
          </w:rPr>
          <w:delInstrText xml:space="preserve"> </w:delInstrText>
        </w:r>
      </w:del>
      <w:r>
        <w:rPr>
          <w:sz w:val="24"/>
          <w:lang w:val="en-GB"/>
        </w:rPr>
        <w:instrText>PAGEREF</w:instrText>
      </w:r>
      <w:del w:id="920" w:author="Joachim Wehler" w:date="1997-12-22T11:28:00Z">
        <w:r>
          <w:rPr>
            <w:sz w:val="24"/>
            <w:lang w:val="en-GB"/>
          </w:rPr>
          <w:delInstrText xml:space="preserve"> _Toc407030586 </w:delInstrText>
        </w:r>
        <w:r>
          <w:rPr>
            <w:sz w:val="24"/>
            <w:lang w:val="en-GB"/>
          </w:rPr>
          <w:fldChar w:fldCharType="separate"/>
        </w:r>
      </w:del>
      <w:del w:id="921" w:author="Joachim Wehler" w:date="1997-12-17T22:09:00Z">
        <w:r>
          <w:rPr>
            <w:sz w:val="24"/>
            <w:lang w:val="en-GB"/>
          </w:rPr>
          <w:delInstrText>23</w:delInstrText>
        </w:r>
      </w:del>
      <w:del w:id="922" w:author="Joachim Wehler" w:date="1997-12-22T11:28:00Z">
        <w:r>
          <w:rPr>
            <w:sz w:val="24"/>
            <w:lang w:val="en-GB"/>
          </w:rPr>
          <w:fldChar w:fldCharType="end"/>
        </w:r>
        <w:r>
          <w:rPr>
            <w:sz w:val="24"/>
            <w:lang w:val="en-GB"/>
          </w:rPr>
          <w:fldChar w:fldCharType="end"/>
        </w:r>
      </w:del>
    </w:p>
    <w:p w:rsidR="00000000" w:rsidRDefault="00C25004">
      <w:pPr>
        <w:pStyle w:val="Verzeichnis2"/>
        <w:rPr>
          <w:del w:id="923" w:author="Joachim Wehler" w:date="1997-12-22T11:28:00Z"/>
          <w:sz w:val="24"/>
          <w:lang w:val="en-GB"/>
        </w:rPr>
      </w:pPr>
      <w:del w:id="924" w:author="Joachim Wehler" w:date="1997-12-22T11:28:00Z">
        <w:r>
          <w:rPr>
            <w:sz w:val="24"/>
            <w:lang w:val="en-GB"/>
          </w:rPr>
          <w:delText>3.6 Boolean loop tree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25" w:author="Joachim Wehler" w:date="1997-12-22T11:28:00Z">
        <w:r>
          <w:rPr>
            <w:sz w:val="24"/>
            <w:lang w:val="en-GB"/>
          </w:rPr>
          <w:delInstrText xml:space="preserve"> _Toc407030587  </w:delInstrText>
        </w:r>
        <w:r>
          <w:rPr>
            <w:sz w:val="24"/>
            <w:lang w:val="en-GB"/>
          </w:rPr>
          <w:fldChar w:fldCharType="begin"/>
        </w:r>
        <w:r>
          <w:rPr>
            <w:sz w:val="24"/>
            <w:lang w:val="en-GB"/>
          </w:rPr>
          <w:delInstrText xml:space="preserve"> </w:delInstrText>
        </w:r>
      </w:del>
      <w:r>
        <w:rPr>
          <w:sz w:val="24"/>
          <w:lang w:val="en-GB"/>
        </w:rPr>
        <w:instrText>PAGEREF</w:instrText>
      </w:r>
      <w:del w:id="926" w:author="Joachim Wehler" w:date="1997-12-22T11:28:00Z">
        <w:r>
          <w:rPr>
            <w:sz w:val="24"/>
            <w:lang w:val="en-GB"/>
          </w:rPr>
          <w:delInstrText xml:space="preserve"> _Toc407030587 </w:delInstrText>
        </w:r>
        <w:r>
          <w:rPr>
            <w:sz w:val="24"/>
            <w:lang w:val="en-GB"/>
          </w:rPr>
          <w:fldChar w:fldCharType="separate"/>
        </w:r>
      </w:del>
      <w:del w:id="927" w:author="Joachim Wehler" w:date="1997-12-17T22:09:00Z">
        <w:r>
          <w:rPr>
            <w:sz w:val="24"/>
            <w:lang w:val="en-GB"/>
          </w:rPr>
          <w:delInstrText>24</w:delInstrText>
        </w:r>
      </w:del>
      <w:del w:id="928" w:author="Joachim Wehler" w:date="1997-12-22T11:28:00Z">
        <w:r>
          <w:rPr>
            <w:sz w:val="24"/>
            <w:lang w:val="en-GB"/>
          </w:rPr>
          <w:fldChar w:fldCharType="end"/>
        </w:r>
        <w:r>
          <w:rPr>
            <w:sz w:val="24"/>
            <w:lang w:val="en-GB"/>
          </w:rPr>
          <w:fldChar w:fldCharType="end"/>
        </w:r>
      </w:del>
    </w:p>
    <w:p w:rsidR="00000000" w:rsidRDefault="00C25004">
      <w:pPr>
        <w:pStyle w:val="Verzeichnis2"/>
        <w:rPr>
          <w:del w:id="929" w:author="Joachim Wehler" w:date="1997-12-22T11:28:00Z"/>
          <w:sz w:val="24"/>
          <w:lang w:val="en-GB"/>
        </w:rPr>
      </w:pPr>
      <w:del w:id="930" w:author="Joachim Wehler" w:date="1997-12-22T11:28:00Z">
        <w:r>
          <w:rPr>
            <w:sz w:val="24"/>
            <w:lang w:val="en-GB"/>
          </w:rPr>
          <w:delText>3.7 Base marking of a Boolean loop tree (Cor</w:delText>
        </w:r>
        <w:r>
          <w:rPr>
            <w:sz w:val="24"/>
            <w:lang w:val="en-GB"/>
          </w:rPr>
          <w:delText>ollary)</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31" w:author="Joachim Wehler" w:date="1997-12-22T11:28:00Z">
        <w:r>
          <w:rPr>
            <w:sz w:val="24"/>
            <w:lang w:val="en-GB"/>
          </w:rPr>
          <w:delInstrText xml:space="preserve"> _Toc407030588  </w:delInstrText>
        </w:r>
        <w:r>
          <w:rPr>
            <w:sz w:val="24"/>
            <w:lang w:val="en-GB"/>
          </w:rPr>
          <w:fldChar w:fldCharType="begin"/>
        </w:r>
        <w:r>
          <w:rPr>
            <w:sz w:val="24"/>
            <w:lang w:val="en-GB"/>
          </w:rPr>
          <w:delInstrText xml:space="preserve"> </w:delInstrText>
        </w:r>
      </w:del>
      <w:r>
        <w:rPr>
          <w:sz w:val="24"/>
          <w:lang w:val="en-GB"/>
        </w:rPr>
        <w:instrText>PAGEREF</w:instrText>
      </w:r>
      <w:del w:id="932" w:author="Joachim Wehler" w:date="1997-12-22T11:28:00Z">
        <w:r>
          <w:rPr>
            <w:sz w:val="24"/>
            <w:lang w:val="en-GB"/>
          </w:rPr>
          <w:delInstrText xml:space="preserve"> _Toc407030588 </w:delInstrText>
        </w:r>
        <w:r>
          <w:rPr>
            <w:sz w:val="24"/>
            <w:lang w:val="en-GB"/>
          </w:rPr>
          <w:fldChar w:fldCharType="separate"/>
        </w:r>
      </w:del>
      <w:del w:id="933" w:author="Joachim Wehler" w:date="1997-12-17T22:09:00Z">
        <w:r>
          <w:rPr>
            <w:sz w:val="24"/>
            <w:lang w:val="en-GB"/>
          </w:rPr>
          <w:delInstrText>24</w:delInstrText>
        </w:r>
      </w:del>
      <w:del w:id="934" w:author="Joachim Wehler" w:date="1997-12-22T11:28:00Z">
        <w:r>
          <w:rPr>
            <w:sz w:val="24"/>
            <w:lang w:val="en-GB"/>
          </w:rPr>
          <w:fldChar w:fldCharType="end"/>
        </w:r>
        <w:r>
          <w:rPr>
            <w:sz w:val="24"/>
            <w:lang w:val="en-GB"/>
          </w:rPr>
          <w:fldChar w:fldCharType="end"/>
        </w:r>
      </w:del>
    </w:p>
    <w:p w:rsidR="00000000" w:rsidRDefault="00C25004">
      <w:pPr>
        <w:pStyle w:val="Verzeichnis2"/>
        <w:rPr>
          <w:del w:id="935" w:author="Joachim Wehler" w:date="1997-12-22T11:28:00Z"/>
          <w:sz w:val="24"/>
          <w:lang w:val="en-GB"/>
        </w:rPr>
      </w:pPr>
      <w:del w:id="936" w:author="Joachim Wehler" w:date="1997-12-22T11:28:00Z">
        <w:r>
          <w:rPr>
            <w:sz w:val="24"/>
            <w:lang w:val="en-GB"/>
          </w:rPr>
          <w:delText>3.8 Cyclization and decyclization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37" w:author="Joachim Wehler" w:date="1997-12-22T11:28:00Z">
        <w:r>
          <w:rPr>
            <w:sz w:val="24"/>
            <w:lang w:val="en-GB"/>
          </w:rPr>
          <w:delInstrText xml:space="preserve"> _Toc407030589  </w:delInstrText>
        </w:r>
        <w:r>
          <w:rPr>
            <w:sz w:val="24"/>
            <w:lang w:val="en-GB"/>
          </w:rPr>
          <w:fldChar w:fldCharType="begin"/>
        </w:r>
        <w:r>
          <w:rPr>
            <w:sz w:val="24"/>
            <w:lang w:val="en-GB"/>
          </w:rPr>
          <w:delInstrText xml:space="preserve"> </w:delInstrText>
        </w:r>
      </w:del>
      <w:r>
        <w:rPr>
          <w:sz w:val="24"/>
          <w:lang w:val="en-GB"/>
        </w:rPr>
        <w:instrText>PAGEREF</w:instrText>
      </w:r>
      <w:del w:id="938" w:author="Joachim Wehler" w:date="1997-12-22T11:28:00Z">
        <w:r>
          <w:rPr>
            <w:sz w:val="24"/>
            <w:lang w:val="en-GB"/>
          </w:rPr>
          <w:delInstrText xml:space="preserve"> _Toc407030589 </w:delInstrText>
        </w:r>
        <w:r>
          <w:rPr>
            <w:sz w:val="24"/>
            <w:lang w:val="en-GB"/>
          </w:rPr>
          <w:fldChar w:fldCharType="separate"/>
        </w:r>
      </w:del>
      <w:del w:id="939" w:author="Joachim Wehler" w:date="1997-12-17T22:09:00Z">
        <w:r>
          <w:rPr>
            <w:sz w:val="24"/>
            <w:lang w:val="en-GB"/>
          </w:rPr>
          <w:delInstrText>24</w:delInstrText>
        </w:r>
      </w:del>
      <w:del w:id="940" w:author="Joachim Wehler" w:date="1997-12-22T11:28:00Z">
        <w:r>
          <w:rPr>
            <w:sz w:val="24"/>
            <w:lang w:val="en-GB"/>
          </w:rPr>
          <w:fldChar w:fldCharType="end"/>
        </w:r>
        <w:r>
          <w:rPr>
            <w:sz w:val="24"/>
            <w:lang w:val="en-GB"/>
          </w:rPr>
          <w:fldChar w:fldCharType="end"/>
        </w:r>
      </w:del>
    </w:p>
    <w:p w:rsidR="00000000" w:rsidRDefault="00C25004">
      <w:pPr>
        <w:pStyle w:val="Verzeichnis1"/>
        <w:rPr>
          <w:del w:id="941" w:author="Joachim Wehler" w:date="1997-12-22T11:28:00Z"/>
          <w:sz w:val="24"/>
          <w:lang w:val="en-GB"/>
        </w:rPr>
      </w:pPr>
      <w:del w:id="942" w:author="Joachim Wehler" w:date="1997-12-22T11:28:00Z">
        <w:r>
          <w:rPr>
            <w:sz w:val="24"/>
            <w:lang w:val="en-GB"/>
          </w:rPr>
          <w:delText>4 Analysis of Boolean nets and EPCs</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43" w:author="Joachim Wehler" w:date="1997-12-22T11:28:00Z">
        <w:r>
          <w:rPr>
            <w:sz w:val="24"/>
            <w:lang w:val="en-GB"/>
          </w:rPr>
          <w:delInstrText xml:space="preserve"> _Toc407030590  </w:delInstrText>
        </w:r>
        <w:r>
          <w:rPr>
            <w:sz w:val="24"/>
            <w:lang w:val="en-GB"/>
          </w:rPr>
          <w:fldChar w:fldCharType="begin"/>
        </w:r>
        <w:r>
          <w:rPr>
            <w:sz w:val="24"/>
            <w:lang w:val="en-GB"/>
          </w:rPr>
          <w:delInstrText xml:space="preserve"> </w:delInstrText>
        </w:r>
      </w:del>
      <w:r>
        <w:rPr>
          <w:sz w:val="24"/>
          <w:lang w:val="en-GB"/>
        </w:rPr>
        <w:instrText>PAGEREF</w:instrText>
      </w:r>
      <w:del w:id="944" w:author="Joachim Wehler" w:date="1997-12-22T11:28:00Z">
        <w:r>
          <w:rPr>
            <w:sz w:val="24"/>
            <w:lang w:val="en-GB"/>
          </w:rPr>
          <w:delInstrText xml:space="preserve"> _Toc407030590 </w:delInstrText>
        </w:r>
        <w:r>
          <w:rPr>
            <w:sz w:val="24"/>
            <w:lang w:val="en-GB"/>
          </w:rPr>
          <w:fldChar w:fldCharType="separate"/>
        </w:r>
      </w:del>
      <w:del w:id="945" w:author="Joachim Wehler" w:date="1997-12-17T22:09:00Z">
        <w:r>
          <w:rPr>
            <w:sz w:val="24"/>
            <w:lang w:val="en-GB"/>
          </w:rPr>
          <w:delInstrText>25</w:delInstrText>
        </w:r>
      </w:del>
      <w:del w:id="946" w:author="Joachim Wehler" w:date="1997-12-22T11:28:00Z">
        <w:r>
          <w:rPr>
            <w:sz w:val="24"/>
            <w:lang w:val="en-GB"/>
          </w:rPr>
          <w:fldChar w:fldCharType="end"/>
        </w:r>
        <w:r>
          <w:rPr>
            <w:sz w:val="24"/>
            <w:lang w:val="en-GB"/>
          </w:rPr>
          <w:fldChar w:fldCharType="end"/>
        </w:r>
      </w:del>
    </w:p>
    <w:p w:rsidR="00000000" w:rsidRDefault="00C25004">
      <w:pPr>
        <w:pStyle w:val="Verzeichnis2"/>
        <w:rPr>
          <w:del w:id="947" w:author="Joachim Wehler" w:date="1997-12-22T11:28:00Z"/>
          <w:sz w:val="24"/>
          <w:lang w:val="en-GB"/>
        </w:rPr>
      </w:pPr>
      <w:del w:id="948" w:author="Joachim Wehler" w:date="1997-12-22T11:28:00Z">
        <w:r>
          <w:rPr>
            <w:sz w:val="24"/>
            <w:lang w:val="en-GB"/>
          </w:rPr>
          <w:delText>4.1 Or-well-structuredness of Boolean loop trees and EPCs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49" w:author="Joachim Wehler" w:date="1997-12-22T11:28:00Z">
        <w:r>
          <w:rPr>
            <w:sz w:val="24"/>
            <w:lang w:val="en-GB"/>
          </w:rPr>
          <w:delInstrText xml:space="preserve"> _Toc407030591  </w:delInstrText>
        </w:r>
        <w:r>
          <w:rPr>
            <w:sz w:val="24"/>
            <w:lang w:val="en-GB"/>
          </w:rPr>
          <w:fldChar w:fldCharType="begin"/>
        </w:r>
        <w:r>
          <w:rPr>
            <w:sz w:val="24"/>
            <w:lang w:val="en-GB"/>
          </w:rPr>
          <w:delInstrText xml:space="preserve"> </w:delInstrText>
        </w:r>
      </w:del>
      <w:r>
        <w:rPr>
          <w:sz w:val="24"/>
          <w:lang w:val="en-GB"/>
        </w:rPr>
        <w:instrText>PAGEREF</w:instrText>
      </w:r>
      <w:del w:id="950" w:author="Joachim Wehler" w:date="1997-12-22T11:28:00Z">
        <w:r>
          <w:rPr>
            <w:sz w:val="24"/>
            <w:lang w:val="en-GB"/>
          </w:rPr>
          <w:delInstrText xml:space="preserve"> _Toc407030591 </w:delInstrText>
        </w:r>
        <w:r>
          <w:rPr>
            <w:sz w:val="24"/>
            <w:lang w:val="en-GB"/>
          </w:rPr>
          <w:fldChar w:fldCharType="separate"/>
        </w:r>
      </w:del>
      <w:del w:id="951" w:author="Joachim Wehler" w:date="1997-12-17T22:09:00Z">
        <w:r>
          <w:rPr>
            <w:sz w:val="24"/>
            <w:lang w:val="en-GB"/>
          </w:rPr>
          <w:delInstrText>25</w:delInstrText>
        </w:r>
      </w:del>
      <w:del w:id="952" w:author="Joachim Wehler" w:date="1997-12-22T11:28:00Z">
        <w:r>
          <w:rPr>
            <w:sz w:val="24"/>
            <w:lang w:val="en-GB"/>
          </w:rPr>
          <w:fldChar w:fldCharType="end"/>
        </w:r>
        <w:r>
          <w:rPr>
            <w:sz w:val="24"/>
            <w:lang w:val="en-GB"/>
          </w:rPr>
          <w:fldChar w:fldCharType="end"/>
        </w:r>
      </w:del>
    </w:p>
    <w:p w:rsidR="00000000" w:rsidRDefault="00C25004">
      <w:pPr>
        <w:pStyle w:val="Verzeichnis2"/>
        <w:rPr>
          <w:del w:id="953" w:author="Joachim Wehler" w:date="1997-12-22T11:28:00Z"/>
          <w:sz w:val="24"/>
          <w:lang w:val="en-GB"/>
        </w:rPr>
      </w:pPr>
      <w:del w:id="954" w:author="Joachim Wehler" w:date="1997-12-22T11:28:00Z">
        <w:r>
          <w:rPr>
            <w:sz w:val="24"/>
            <w:lang w:val="en-GB"/>
          </w:rPr>
          <w:delText>4.2 Or-well-structured elementary Boolean loops (Remark)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55" w:author="Joachim Wehler" w:date="1997-12-22T11:28:00Z">
        <w:r>
          <w:rPr>
            <w:sz w:val="24"/>
            <w:lang w:val="en-GB"/>
          </w:rPr>
          <w:delInstrText xml:space="preserve"> _Toc407030592  </w:delInstrText>
        </w:r>
        <w:r>
          <w:rPr>
            <w:sz w:val="24"/>
            <w:lang w:val="en-GB"/>
          </w:rPr>
          <w:fldChar w:fldCharType="begin"/>
        </w:r>
        <w:r>
          <w:rPr>
            <w:sz w:val="24"/>
            <w:lang w:val="en-GB"/>
          </w:rPr>
          <w:delInstrText xml:space="preserve"> </w:delInstrText>
        </w:r>
      </w:del>
      <w:r>
        <w:rPr>
          <w:sz w:val="24"/>
          <w:lang w:val="en-GB"/>
        </w:rPr>
        <w:instrText>P</w:instrText>
      </w:r>
      <w:r>
        <w:rPr>
          <w:sz w:val="24"/>
          <w:lang w:val="en-GB"/>
        </w:rPr>
        <w:instrText>AGEREF</w:instrText>
      </w:r>
      <w:del w:id="956" w:author="Joachim Wehler" w:date="1997-12-22T11:28:00Z">
        <w:r>
          <w:rPr>
            <w:sz w:val="24"/>
            <w:lang w:val="en-GB"/>
          </w:rPr>
          <w:delInstrText xml:space="preserve"> _Toc407030592 </w:delInstrText>
        </w:r>
        <w:r>
          <w:rPr>
            <w:sz w:val="24"/>
            <w:lang w:val="en-GB"/>
          </w:rPr>
          <w:fldChar w:fldCharType="separate"/>
        </w:r>
      </w:del>
      <w:del w:id="957" w:author="Joachim Wehler" w:date="1997-12-17T22:09:00Z">
        <w:r>
          <w:rPr>
            <w:sz w:val="24"/>
            <w:lang w:val="en-GB"/>
          </w:rPr>
          <w:delInstrText>25</w:delInstrText>
        </w:r>
      </w:del>
      <w:del w:id="958" w:author="Joachim Wehler" w:date="1997-12-22T11:28:00Z">
        <w:r>
          <w:rPr>
            <w:sz w:val="24"/>
            <w:lang w:val="en-GB"/>
          </w:rPr>
          <w:fldChar w:fldCharType="end"/>
        </w:r>
        <w:r>
          <w:rPr>
            <w:sz w:val="24"/>
            <w:lang w:val="en-GB"/>
          </w:rPr>
          <w:fldChar w:fldCharType="end"/>
        </w:r>
      </w:del>
    </w:p>
    <w:p w:rsidR="00000000" w:rsidRDefault="00C25004">
      <w:pPr>
        <w:pStyle w:val="Verzeichnis2"/>
        <w:rPr>
          <w:del w:id="959" w:author="Joachim Wehler" w:date="1997-12-22T11:28:00Z"/>
          <w:sz w:val="24"/>
          <w:lang w:val="en-GB"/>
        </w:rPr>
      </w:pPr>
      <w:del w:id="960" w:author="Joachim Wehler" w:date="1997-12-22T11:28:00Z">
        <w:r>
          <w:rPr>
            <w:sz w:val="24"/>
            <w:lang w:val="en-GB"/>
          </w:rPr>
          <w:delText>4.3 Well-form</w:delText>
        </w:r>
        <w:r>
          <w:rPr>
            <w:sz w:val="24"/>
            <w:lang w:val="en-GB"/>
          </w:rPr>
          <w:delText>edness of Boolean loop trees and EPCs (Definition)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61" w:author="Joachim Wehler" w:date="1997-12-22T11:28:00Z">
        <w:r>
          <w:rPr>
            <w:sz w:val="24"/>
            <w:lang w:val="en-GB"/>
          </w:rPr>
          <w:delInstrText xml:space="preserve"> _Toc407030593  </w:delInstrText>
        </w:r>
        <w:r>
          <w:rPr>
            <w:sz w:val="24"/>
            <w:lang w:val="en-GB"/>
          </w:rPr>
          <w:fldChar w:fldCharType="begin"/>
        </w:r>
        <w:r>
          <w:rPr>
            <w:sz w:val="24"/>
            <w:lang w:val="en-GB"/>
          </w:rPr>
          <w:delInstrText xml:space="preserve"> </w:delInstrText>
        </w:r>
      </w:del>
      <w:r>
        <w:rPr>
          <w:sz w:val="24"/>
          <w:lang w:val="en-GB"/>
        </w:rPr>
        <w:instrText>PAGEREF</w:instrText>
      </w:r>
      <w:del w:id="962" w:author="Joachim Wehler" w:date="1997-12-22T11:28:00Z">
        <w:r>
          <w:rPr>
            <w:sz w:val="24"/>
            <w:lang w:val="en-GB"/>
          </w:rPr>
          <w:delInstrText xml:space="preserve"> _Toc407030593 </w:delInstrText>
        </w:r>
        <w:r>
          <w:rPr>
            <w:sz w:val="24"/>
            <w:lang w:val="en-GB"/>
          </w:rPr>
          <w:fldChar w:fldCharType="separate"/>
        </w:r>
      </w:del>
      <w:del w:id="963" w:author="Joachim Wehler" w:date="1997-12-17T22:09:00Z">
        <w:r>
          <w:rPr>
            <w:sz w:val="24"/>
            <w:lang w:val="en-GB"/>
          </w:rPr>
          <w:delInstrText>26</w:delInstrText>
        </w:r>
      </w:del>
      <w:del w:id="964" w:author="Joachim Wehler" w:date="1997-12-22T11:28:00Z">
        <w:r>
          <w:rPr>
            <w:sz w:val="24"/>
            <w:lang w:val="en-GB"/>
          </w:rPr>
          <w:fldChar w:fldCharType="end"/>
        </w:r>
        <w:r>
          <w:rPr>
            <w:sz w:val="24"/>
            <w:lang w:val="en-GB"/>
          </w:rPr>
          <w:fldChar w:fldCharType="end"/>
        </w:r>
      </w:del>
    </w:p>
    <w:p w:rsidR="00000000" w:rsidRDefault="00C25004">
      <w:pPr>
        <w:pStyle w:val="Verzeichnis2"/>
        <w:rPr>
          <w:del w:id="965" w:author="Joachim Wehler" w:date="1997-12-22T11:28:00Z"/>
          <w:sz w:val="24"/>
          <w:lang w:val="en-GB"/>
        </w:rPr>
      </w:pPr>
      <w:del w:id="966" w:author="Joachim Wehler" w:date="1997-12-22T11:28:00Z">
        <w:r>
          <w:rPr>
            <w:sz w:val="24"/>
            <w:lang w:val="en-GB"/>
          </w:rPr>
          <w:delText>4.4 Well-formed resp. or-well-structured Boolean loop trees (Proposition)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67" w:author="Joachim Wehler" w:date="1997-12-22T11:28:00Z">
        <w:r>
          <w:rPr>
            <w:sz w:val="24"/>
            <w:lang w:val="en-GB"/>
          </w:rPr>
          <w:delInstrText xml:space="preserve"> _Toc407030594  </w:delInstrText>
        </w:r>
        <w:r>
          <w:rPr>
            <w:sz w:val="24"/>
            <w:lang w:val="en-GB"/>
          </w:rPr>
          <w:fldChar w:fldCharType="begin"/>
        </w:r>
        <w:r>
          <w:rPr>
            <w:sz w:val="24"/>
            <w:lang w:val="en-GB"/>
          </w:rPr>
          <w:delInstrText xml:space="preserve"> </w:delInstrText>
        </w:r>
      </w:del>
      <w:r>
        <w:rPr>
          <w:sz w:val="24"/>
          <w:lang w:val="en-GB"/>
        </w:rPr>
        <w:instrText>PAGEREF</w:instrText>
      </w:r>
      <w:del w:id="968" w:author="Joachim Wehler" w:date="1997-12-22T11:28:00Z">
        <w:r>
          <w:rPr>
            <w:sz w:val="24"/>
            <w:lang w:val="en-GB"/>
          </w:rPr>
          <w:delInstrText xml:space="preserve"> _Toc407030594 </w:delInstrText>
        </w:r>
        <w:r>
          <w:rPr>
            <w:sz w:val="24"/>
            <w:lang w:val="en-GB"/>
          </w:rPr>
          <w:fldChar w:fldCharType="separate"/>
        </w:r>
      </w:del>
      <w:del w:id="969" w:author="Joachim Wehler" w:date="1997-12-17T22:09:00Z">
        <w:r>
          <w:rPr>
            <w:sz w:val="24"/>
            <w:lang w:val="en-GB"/>
          </w:rPr>
          <w:delInstrText>26</w:delInstrText>
        </w:r>
      </w:del>
      <w:del w:id="970" w:author="Joachim Wehler" w:date="1997-12-22T11:28:00Z">
        <w:r>
          <w:rPr>
            <w:sz w:val="24"/>
            <w:lang w:val="en-GB"/>
          </w:rPr>
          <w:fldChar w:fldCharType="end"/>
        </w:r>
        <w:r>
          <w:rPr>
            <w:sz w:val="24"/>
            <w:lang w:val="en-GB"/>
          </w:rPr>
          <w:fldChar w:fldCharType="end"/>
        </w:r>
      </w:del>
    </w:p>
    <w:p w:rsidR="00000000" w:rsidRDefault="00C25004">
      <w:pPr>
        <w:pStyle w:val="Verzeichnis2"/>
        <w:rPr>
          <w:del w:id="971" w:author="Joachim Wehler" w:date="1997-12-22T11:28:00Z"/>
          <w:sz w:val="24"/>
          <w:lang w:val="en-GB"/>
        </w:rPr>
      </w:pPr>
      <w:del w:id="972" w:author="Joachim Wehler" w:date="1997-12-22T11:28:00Z">
        <w:r>
          <w:rPr>
            <w:sz w:val="24"/>
            <w:lang w:val="en-GB"/>
          </w:rPr>
          <w:delText>4.5 Well-formedness with respect to place refinement (Proposition)</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73" w:author="Joachim Wehler" w:date="1997-12-22T11:28:00Z">
        <w:r>
          <w:rPr>
            <w:sz w:val="24"/>
            <w:lang w:val="en-GB"/>
          </w:rPr>
          <w:delInstrText xml:space="preserve"> _Toc407030595  </w:delInstrText>
        </w:r>
        <w:r>
          <w:rPr>
            <w:sz w:val="24"/>
            <w:lang w:val="en-GB"/>
          </w:rPr>
          <w:fldChar w:fldCharType="begin"/>
        </w:r>
        <w:r>
          <w:rPr>
            <w:sz w:val="24"/>
            <w:lang w:val="en-GB"/>
          </w:rPr>
          <w:delInstrText xml:space="preserve"> </w:delInstrText>
        </w:r>
      </w:del>
      <w:r>
        <w:rPr>
          <w:sz w:val="24"/>
          <w:lang w:val="en-GB"/>
        </w:rPr>
        <w:instrText>PAGEREF</w:instrText>
      </w:r>
      <w:del w:id="974" w:author="Joachim Wehler" w:date="1997-12-22T11:28:00Z">
        <w:r>
          <w:rPr>
            <w:sz w:val="24"/>
            <w:lang w:val="en-GB"/>
          </w:rPr>
          <w:delInstrText xml:space="preserve"> _Toc407030595 </w:delInstrText>
        </w:r>
        <w:r>
          <w:rPr>
            <w:sz w:val="24"/>
            <w:lang w:val="en-GB"/>
          </w:rPr>
          <w:fldChar w:fldCharType="separate"/>
        </w:r>
      </w:del>
      <w:del w:id="975" w:author="Joachim Wehler" w:date="1997-12-17T22:09:00Z">
        <w:r>
          <w:rPr>
            <w:sz w:val="24"/>
            <w:lang w:val="en-GB"/>
          </w:rPr>
          <w:delInstrText>27</w:delInstrText>
        </w:r>
      </w:del>
      <w:del w:id="976" w:author="Joachim Wehler" w:date="1997-12-22T11:28:00Z">
        <w:r>
          <w:rPr>
            <w:sz w:val="24"/>
            <w:lang w:val="en-GB"/>
          </w:rPr>
          <w:fldChar w:fldCharType="end"/>
        </w:r>
        <w:r>
          <w:rPr>
            <w:sz w:val="24"/>
            <w:lang w:val="en-GB"/>
          </w:rPr>
          <w:fldChar w:fldCharType="end"/>
        </w:r>
      </w:del>
    </w:p>
    <w:p w:rsidR="00000000" w:rsidRDefault="00C25004">
      <w:pPr>
        <w:pStyle w:val="Verzeichnis2"/>
        <w:rPr>
          <w:del w:id="977" w:author="Joachim Wehler" w:date="1997-12-22T11:28:00Z"/>
          <w:sz w:val="24"/>
          <w:lang w:val="en-GB"/>
        </w:rPr>
      </w:pPr>
      <w:del w:id="978" w:author="Joachim Wehler" w:date="1997-12-22T11:28:00Z">
        <w:r>
          <w:rPr>
            <w:sz w:val="24"/>
            <w:lang w:val="en-GB"/>
          </w:rPr>
          <w:delText>4.6 Or-well-structured and well-formed elementary Boolean loops (Remark)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79" w:author="Joachim Wehler" w:date="1997-12-22T11:28:00Z">
        <w:r>
          <w:rPr>
            <w:sz w:val="24"/>
            <w:lang w:val="en-GB"/>
          </w:rPr>
          <w:delInstrText xml:space="preserve"> _Toc407030596  </w:delInstrText>
        </w:r>
        <w:r>
          <w:rPr>
            <w:sz w:val="24"/>
            <w:lang w:val="en-GB"/>
          </w:rPr>
          <w:fldChar w:fldCharType="begin"/>
        </w:r>
        <w:r>
          <w:rPr>
            <w:sz w:val="24"/>
            <w:lang w:val="en-GB"/>
          </w:rPr>
          <w:delInstrText xml:space="preserve"> </w:delInstrText>
        </w:r>
      </w:del>
      <w:r>
        <w:rPr>
          <w:sz w:val="24"/>
          <w:lang w:val="en-GB"/>
        </w:rPr>
        <w:instrText>PAGEREF</w:instrText>
      </w:r>
      <w:del w:id="980" w:author="Joachim Wehler" w:date="1997-12-22T11:28:00Z">
        <w:r>
          <w:rPr>
            <w:sz w:val="24"/>
            <w:lang w:val="en-GB"/>
          </w:rPr>
          <w:delInstrText xml:space="preserve"> _Toc407030596 </w:delInstrText>
        </w:r>
        <w:r>
          <w:rPr>
            <w:sz w:val="24"/>
            <w:lang w:val="en-GB"/>
          </w:rPr>
          <w:fldChar w:fldCharType="separate"/>
        </w:r>
      </w:del>
      <w:del w:id="981" w:author="Joachim Wehler" w:date="1997-12-17T22:09:00Z">
        <w:r>
          <w:rPr>
            <w:sz w:val="24"/>
            <w:lang w:val="en-GB"/>
          </w:rPr>
          <w:delInstrText>28</w:delInstrText>
        </w:r>
      </w:del>
      <w:del w:id="982" w:author="Joachim Wehler" w:date="1997-12-22T11:28:00Z">
        <w:r>
          <w:rPr>
            <w:sz w:val="24"/>
            <w:lang w:val="en-GB"/>
          </w:rPr>
          <w:fldChar w:fldCharType="end"/>
        </w:r>
        <w:r>
          <w:rPr>
            <w:sz w:val="24"/>
            <w:lang w:val="en-GB"/>
          </w:rPr>
          <w:fldChar w:fldCharType="end"/>
        </w:r>
      </w:del>
    </w:p>
    <w:p w:rsidR="00000000" w:rsidRDefault="00C25004">
      <w:pPr>
        <w:pStyle w:val="Verzeichnis2"/>
        <w:rPr>
          <w:del w:id="983" w:author="Joachim Wehler" w:date="1997-12-22T11:28:00Z"/>
          <w:sz w:val="24"/>
          <w:lang w:val="en-GB"/>
        </w:rPr>
      </w:pPr>
      <w:del w:id="984" w:author="Joachim Wehler" w:date="1997-12-22T11:28:00Z">
        <w:r>
          <w:rPr>
            <w:sz w:val="24"/>
            <w:lang w:val="en-GB"/>
          </w:rPr>
          <w:delText>4.7 Bp schemes (Remark)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85" w:author="Joachim Wehler" w:date="1997-12-22T11:28:00Z">
        <w:r>
          <w:rPr>
            <w:sz w:val="24"/>
            <w:lang w:val="en-GB"/>
          </w:rPr>
          <w:delInstrText xml:space="preserve"> _Toc407030597  </w:delInstrText>
        </w:r>
        <w:r>
          <w:rPr>
            <w:sz w:val="24"/>
            <w:lang w:val="en-GB"/>
          </w:rPr>
          <w:fldChar w:fldCharType="begin"/>
        </w:r>
        <w:r>
          <w:rPr>
            <w:sz w:val="24"/>
            <w:lang w:val="en-GB"/>
          </w:rPr>
          <w:delInstrText xml:space="preserve"> </w:delInstrText>
        </w:r>
      </w:del>
      <w:r>
        <w:rPr>
          <w:sz w:val="24"/>
          <w:lang w:val="en-GB"/>
        </w:rPr>
        <w:instrText>PAGEREF</w:instrText>
      </w:r>
      <w:del w:id="986" w:author="Joachim Wehler" w:date="1997-12-22T11:28:00Z">
        <w:r>
          <w:rPr>
            <w:sz w:val="24"/>
            <w:lang w:val="en-GB"/>
          </w:rPr>
          <w:delInstrText xml:space="preserve"> _Toc407030597 </w:delInstrText>
        </w:r>
        <w:r>
          <w:rPr>
            <w:sz w:val="24"/>
            <w:lang w:val="en-GB"/>
          </w:rPr>
          <w:fldChar w:fldCharType="separate"/>
        </w:r>
      </w:del>
      <w:del w:id="987" w:author="Joachim Wehler" w:date="1997-12-17T22:09:00Z">
        <w:r>
          <w:rPr>
            <w:sz w:val="24"/>
            <w:lang w:val="en-GB"/>
          </w:rPr>
          <w:delInstrText>28</w:delInstrText>
        </w:r>
      </w:del>
      <w:del w:id="988" w:author="Joachim Wehler" w:date="1997-12-22T11:28:00Z">
        <w:r>
          <w:rPr>
            <w:sz w:val="24"/>
            <w:lang w:val="en-GB"/>
          </w:rPr>
          <w:fldChar w:fldCharType="end"/>
        </w:r>
        <w:r>
          <w:rPr>
            <w:sz w:val="24"/>
            <w:lang w:val="en-GB"/>
          </w:rPr>
          <w:fldChar w:fldCharType="end"/>
        </w:r>
      </w:del>
    </w:p>
    <w:p w:rsidR="00000000" w:rsidRDefault="00C25004">
      <w:pPr>
        <w:pStyle w:val="Verzeichnis2"/>
        <w:rPr>
          <w:del w:id="989" w:author="Joachim Wehler" w:date="1997-12-22T11:28:00Z"/>
          <w:sz w:val="24"/>
          <w:lang w:val="en-GB"/>
        </w:rPr>
      </w:pPr>
      <w:del w:id="990" w:author="Joachim Wehler" w:date="1997-12-22T11:28:00Z">
        <w:r>
          <w:rPr>
            <w:sz w:val="24"/>
            <w:lang w:val="en-GB"/>
          </w:rPr>
          <w:delText>4.8 Or-well-structured and well-formed Boolean loop trees (Algorithm)</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91" w:author="Joachim Wehler" w:date="1997-12-22T11:28:00Z">
        <w:r>
          <w:rPr>
            <w:sz w:val="24"/>
            <w:lang w:val="en-GB"/>
          </w:rPr>
          <w:delInstrText xml:space="preserve"> _Toc407030598  </w:delInstrText>
        </w:r>
        <w:r>
          <w:rPr>
            <w:sz w:val="24"/>
            <w:lang w:val="en-GB"/>
          </w:rPr>
          <w:fldChar w:fldCharType="begin"/>
        </w:r>
        <w:r>
          <w:rPr>
            <w:sz w:val="24"/>
            <w:lang w:val="en-GB"/>
          </w:rPr>
          <w:delInstrText xml:space="preserve"> </w:delInstrText>
        </w:r>
      </w:del>
      <w:r>
        <w:rPr>
          <w:sz w:val="24"/>
          <w:lang w:val="en-GB"/>
        </w:rPr>
        <w:instrText>PAGEREF</w:instrText>
      </w:r>
      <w:del w:id="992" w:author="Joachim Wehler" w:date="1997-12-22T11:28:00Z">
        <w:r>
          <w:rPr>
            <w:sz w:val="24"/>
            <w:lang w:val="en-GB"/>
          </w:rPr>
          <w:delInstrText xml:space="preserve"> _Toc407030598 </w:delInstrText>
        </w:r>
        <w:r>
          <w:rPr>
            <w:sz w:val="24"/>
            <w:lang w:val="en-GB"/>
          </w:rPr>
          <w:fldChar w:fldCharType="separate"/>
        </w:r>
      </w:del>
      <w:del w:id="993" w:author="Joachim Wehler" w:date="1997-12-17T22:09:00Z">
        <w:r>
          <w:rPr>
            <w:sz w:val="24"/>
            <w:lang w:val="en-GB"/>
          </w:rPr>
          <w:delInstrText>29</w:delInstrText>
        </w:r>
      </w:del>
      <w:del w:id="994" w:author="Joachim Wehler" w:date="1997-12-22T11:28:00Z">
        <w:r>
          <w:rPr>
            <w:sz w:val="24"/>
            <w:lang w:val="en-GB"/>
          </w:rPr>
          <w:fldChar w:fldCharType="end"/>
        </w:r>
        <w:r>
          <w:rPr>
            <w:sz w:val="24"/>
            <w:lang w:val="en-GB"/>
          </w:rPr>
          <w:fldChar w:fldCharType="end"/>
        </w:r>
      </w:del>
    </w:p>
    <w:p w:rsidR="00000000" w:rsidRDefault="00C25004">
      <w:pPr>
        <w:pStyle w:val="Verzeichnis2"/>
        <w:rPr>
          <w:del w:id="995" w:author="Joachim Wehler" w:date="1997-12-22T11:28:00Z"/>
          <w:sz w:val="24"/>
          <w:lang w:val="en-GB"/>
        </w:rPr>
      </w:pPr>
      <w:del w:id="996" w:author="Joachim Wehler" w:date="1997-12-22T11:28:00Z">
        <w:r>
          <w:rPr>
            <w:sz w:val="24"/>
            <w:lang w:val="en-GB"/>
          </w:rPr>
          <w:delText>4.9 Branch/fork resolution for or-well-structured Boolean loop trees (Remark)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997" w:author="Joachim Wehler" w:date="1997-12-22T11:28:00Z">
        <w:r>
          <w:rPr>
            <w:sz w:val="24"/>
            <w:lang w:val="en-GB"/>
          </w:rPr>
          <w:delInstrText xml:space="preserve"> _Toc407030599  </w:delInstrText>
        </w:r>
        <w:r>
          <w:rPr>
            <w:sz w:val="24"/>
            <w:lang w:val="en-GB"/>
          </w:rPr>
          <w:fldChar w:fldCharType="begin"/>
        </w:r>
        <w:r>
          <w:rPr>
            <w:sz w:val="24"/>
            <w:lang w:val="en-GB"/>
          </w:rPr>
          <w:delInstrText xml:space="preserve"> </w:delInstrText>
        </w:r>
      </w:del>
      <w:r>
        <w:rPr>
          <w:sz w:val="24"/>
          <w:lang w:val="en-GB"/>
        </w:rPr>
        <w:instrText>PAGEREF</w:instrText>
      </w:r>
      <w:del w:id="998" w:author="Joachim Wehler" w:date="1997-12-22T11:28:00Z">
        <w:r>
          <w:rPr>
            <w:sz w:val="24"/>
            <w:lang w:val="en-GB"/>
          </w:rPr>
          <w:delInstrText xml:space="preserve"> _Toc407030599 </w:delInstrText>
        </w:r>
        <w:r>
          <w:rPr>
            <w:sz w:val="24"/>
            <w:lang w:val="en-GB"/>
          </w:rPr>
          <w:fldChar w:fldCharType="separate"/>
        </w:r>
      </w:del>
      <w:del w:id="999" w:author="Joachim Wehler" w:date="1997-12-17T22:09:00Z">
        <w:r>
          <w:rPr>
            <w:sz w:val="24"/>
            <w:lang w:val="en-GB"/>
          </w:rPr>
          <w:delInstrText>31</w:delInstrText>
        </w:r>
      </w:del>
      <w:del w:id="1000" w:author="Joachim Wehler" w:date="1997-12-22T11:28:00Z">
        <w:r>
          <w:rPr>
            <w:sz w:val="24"/>
            <w:lang w:val="en-GB"/>
          </w:rPr>
          <w:fldChar w:fldCharType="end"/>
        </w:r>
        <w:r>
          <w:rPr>
            <w:sz w:val="24"/>
            <w:lang w:val="en-GB"/>
          </w:rPr>
          <w:fldChar w:fldCharType="end"/>
        </w:r>
      </w:del>
    </w:p>
    <w:p w:rsidR="00000000" w:rsidRDefault="00C25004">
      <w:pPr>
        <w:pStyle w:val="Verzeichnis2"/>
        <w:rPr>
          <w:del w:id="1001" w:author="Joachim Wehler" w:date="1997-12-22T11:28:00Z"/>
          <w:sz w:val="24"/>
          <w:lang w:val="en-GB"/>
        </w:rPr>
      </w:pPr>
      <w:del w:id="1002" w:author="Joachim Wehler" w:date="1997-12-22T11:28:00Z">
        <w:r>
          <w:rPr>
            <w:sz w:val="24"/>
            <w:lang w:val="en-GB"/>
          </w:rPr>
          <w:delText>4.10 Certification of EPCs as well-formed (Remark)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1003" w:author="Joachim Wehler" w:date="1997-12-22T11:28:00Z">
        <w:r>
          <w:rPr>
            <w:sz w:val="24"/>
            <w:lang w:val="en-GB"/>
          </w:rPr>
          <w:delInstrText xml:space="preserve"> _Toc407030600  </w:delInstrText>
        </w:r>
        <w:r>
          <w:rPr>
            <w:sz w:val="24"/>
            <w:lang w:val="en-GB"/>
          </w:rPr>
          <w:fldChar w:fldCharType="begin"/>
        </w:r>
        <w:r>
          <w:rPr>
            <w:sz w:val="24"/>
            <w:lang w:val="en-GB"/>
          </w:rPr>
          <w:delInstrText xml:space="preserve"> </w:delInstrText>
        </w:r>
      </w:del>
      <w:r>
        <w:rPr>
          <w:sz w:val="24"/>
          <w:lang w:val="en-GB"/>
        </w:rPr>
        <w:instrText>PAGEREF</w:instrText>
      </w:r>
      <w:del w:id="1004" w:author="Joachim Wehler" w:date="1997-12-22T11:28:00Z">
        <w:r>
          <w:rPr>
            <w:sz w:val="24"/>
            <w:lang w:val="en-GB"/>
          </w:rPr>
          <w:delInstrText xml:space="preserve"> _Toc407030600 </w:delInstrText>
        </w:r>
        <w:r>
          <w:rPr>
            <w:sz w:val="24"/>
            <w:lang w:val="en-GB"/>
          </w:rPr>
          <w:fldChar w:fldCharType="separate"/>
        </w:r>
      </w:del>
      <w:del w:id="1005" w:author="Joachim Wehler" w:date="1997-12-17T22:09:00Z">
        <w:r>
          <w:rPr>
            <w:sz w:val="24"/>
            <w:lang w:val="en-GB"/>
          </w:rPr>
          <w:delInstrText>32</w:delInstrText>
        </w:r>
      </w:del>
      <w:del w:id="1006" w:author="Joachim Wehler" w:date="1997-12-22T11:28:00Z">
        <w:r>
          <w:rPr>
            <w:sz w:val="24"/>
            <w:lang w:val="en-GB"/>
          </w:rPr>
          <w:fldChar w:fldCharType="end"/>
        </w:r>
        <w:r>
          <w:rPr>
            <w:sz w:val="24"/>
            <w:lang w:val="en-GB"/>
          </w:rPr>
          <w:fldChar w:fldCharType="end"/>
        </w:r>
      </w:del>
    </w:p>
    <w:p w:rsidR="00000000" w:rsidRDefault="00C25004">
      <w:pPr>
        <w:pStyle w:val="Verzeichnis2"/>
        <w:rPr>
          <w:del w:id="1007" w:author="Joachim Wehler" w:date="1997-12-22T11:28:00Z"/>
          <w:sz w:val="24"/>
          <w:lang w:val="en-GB"/>
        </w:rPr>
      </w:pPr>
      <w:del w:id="1008" w:author="Joachim Wehler" w:date="1997-12-22T11:28:00Z">
        <w:r>
          <w:rPr>
            <w:sz w:val="24"/>
            <w:lang w:val="en-GB"/>
          </w:rPr>
          <w:delText>4.11 Well-formedness of the EPC „Ordering“ (Example)</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1009" w:author="Joachim Wehler" w:date="1997-12-22T11:28:00Z">
        <w:r>
          <w:rPr>
            <w:sz w:val="24"/>
            <w:lang w:val="en-GB"/>
          </w:rPr>
          <w:delInstrText xml:space="preserve"> _Toc407030601  </w:delInstrText>
        </w:r>
        <w:r>
          <w:rPr>
            <w:sz w:val="24"/>
            <w:lang w:val="en-GB"/>
          </w:rPr>
          <w:fldChar w:fldCharType="begin"/>
        </w:r>
        <w:r>
          <w:rPr>
            <w:sz w:val="24"/>
            <w:lang w:val="en-GB"/>
          </w:rPr>
          <w:delInstrText xml:space="preserve"> </w:delInstrText>
        </w:r>
      </w:del>
      <w:r>
        <w:rPr>
          <w:sz w:val="24"/>
          <w:lang w:val="en-GB"/>
        </w:rPr>
        <w:instrText>PAGEREF</w:instrText>
      </w:r>
      <w:del w:id="1010" w:author="Joachim Wehler" w:date="1997-12-22T11:28:00Z">
        <w:r>
          <w:rPr>
            <w:sz w:val="24"/>
            <w:lang w:val="en-GB"/>
          </w:rPr>
          <w:delInstrText xml:space="preserve"> _Toc407030601 </w:delInstrText>
        </w:r>
        <w:r>
          <w:rPr>
            <w:sz w:val="24"/>
            <w:lang w:val="en-GB"/>
          </w:rPr>
          <w:fldChar w:fldCharType="separate"/>
        </w:r>
      </w:del>
      <w:del w:id="1011" w:author="Joachim Wehler" w:date="1997-12-17T22:09:00Z">
        <w:r>
          <w:rPr>
            <w:sz w:val="24"/>
            <w:lang w:val="en-GB"/>
          </w:rPr>
          <w:delInstrText>32</w:delInstrText>
        </w:r>
      </w:del>
      <w:del w:id="1012" w:author="Joachim Wehler" w:date="1997-12-22T11:28:00Z">
        <w:r>
          <w:rPr>
            <w:sz w:val="24"/>
            <w:lang w:val="en-GB"/>
          </w:rPr>
          <w:fldChar w:fldCharType="end"/>
        </w:r>
        <w:r>
          <w:rPr>
            <w:sz w:val="24"/>
            <w:lang w:val="en-GB"/>
          </w:rPr>
          <w:fldChar w:fldCharType="end"/>
        </w:r>
      </w:del>
    </w:p>
    <w:p w:rsidR="00000000" w:rsidRDefault="00C25004">
      <w:pPr>
        <w:pStyle w:val="Verzeichnis2"/>
        <w:rPr>
          <w:del w:id="1013" w:author="Joachim Wehler" w:date="1997-12-22T11:28:00Z"/>
          <w:sz w:val="24"/>
          <w:lang w:val="en-GB"/>
        </w:rPr>
      </w:pPr>
      <w:del w:id="1014" w:author="Joachim Wehler" w:date="1997-12-22T11:28:00Z">
        <w:r>
          <w:rPr>
            <w:sz w:val="24"/>
            <w:lang w:val="en-GB"/>
          </w:rPr>
          <w:delText>4.12 EPCs and free-choice net systems (Remark)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1015" w:author="Joachim Wehler" w:date="1997-12-22T11:28:00Z">
        <w:r>
          <w:rPr>
            <w:sz w:val="24"/>
            <w:lang w:val="en-GB"/>
          </w:rPr>
          <w:delInstrText xml:space="preserve"> _Toc407030602  </w:delInstrText>
        </w:r>
        <w:r>
          <w:rPr>
            <w:sz w:val="24"/>
            <w:lang w:val="en-GB"/>
          </w:rPr>
          <w:fldChar w:fldCharType="begin"/>
        </w:r>
        <w:r>
          <w:rPr>
            <w:sz w:val="24"/>
            <w:lang w:val="en-GB"/>
          </w:rPr>
          <w:delInstrText xml:space="preserve"> </w:delInstrText>
        </w:r>
      </w:del>
      <w:r>
        <w:rPr>
          <w:sz w:val="24"/>
          <w:lang w:val="en-GB"/>
        </w:rPr>
        <w:instrText>PAGEREF</w:instrText>
      </w:r>
      <w:del w:id="1016" w:author="Joachim Wehler" w:date="1997-12-22T11:28:00Z">
        <w:r>
          <w:rPr>
            <w:sz w:val="24"/>
            <w:lang w:val="en-GB"/>
          </w:rPr>
          <w:delInstrText xml:space="preserve"> _Toc407030602 </w:delInstrText>
        </w:r>
        <w:r>
          <w:rPr>
            <w:sz w:val="24"/>
            <w:lang w:val="en-GB"/>
          </w:rPr>
          <w:fldChar w:fldCharType="separate"/>
        </w:r>
      </w:del>
      <w:del w:id="1017" w:author="Joachim Wehler" w:date="1997-12-17T22:09:00Z">
        <w:r>
          <w:rPr>
            <w:sz w:val="24"/>
            <w:lang w:val="en-GB"/>
          </w:rPr>
          <w:delInstrText>34</w:delInstrText>
        </w:r>
      </w:del>
      <w:del w:id="1018" w:author="Joachim Wehler" w:date="1997-12-22T11:28:00Z">
        <w:r>
          <w:rPr>
            <w:sz w:val="24"/>
            <w:lang w:val="en-GB"/>
          </w:rPr>
          <w:fldChar w:fldCharType="end"/>
        </w:r>
        <w:r>
          <w:rPr>
            <w:sz w:val="24"/>
            <w:lang w:val="en-GB"/>
          </w:rPr>
          <w:fldChar w:fldCharType="end"/>
        </w:r>
      </w:del>
    </w:p>
    <w:p w:rsidR="00000000" w:rsidRDefault="00C25004">
      <w:pPr>
        <w:pStyle w:val="Verzeichnis1"/>
        <w:rPr>
          <w:del w:id="1019" w:author="Joachim Wehler" w:date="1997-12-22T11:28:00Z"/>
          <w:sz w:val="24"/>
          <w:lang w:val="en-GB"/>
        </w:rPr>
      </w:pPr>
      <w:del w:id="1020" w:author="Joachim Wehler" w:date="1997-12-22T11:28:00Z">
        <w:r>
          <w:rPr>
            <w:sz w:val="24"/>
            <w:lang w:val="en-GB"/>
          </w:rPr>
          <w:delText>5 Conclusion and relation to other work</w:delText>
        </w:r>
        <w:r>
          <w:rPr>
            <w:sz w:val="24"/>
            <w:lang w:val="en-GB"/>
          </w:rPr>
          <w:tab/>
        </w:r>
        <w:r>
          <w:rPr>
            <w:sz w:val="24"/>
            <w:lang w:val="en-GB"/>
          </w:rPr>
          <w:fldChar w:fldCharType="begin"/>
        </w:r>
        <w:r>
          <w:rPr>
            <w:sz w:val="24"/>
            <w:lang w:val="en-GB"/>
          </w:rPr>
          <w:delInstrText xml:space="preserve"> </w:delInstrText>
        </w:r>
      </w:del>
      <w:r>
        <w:rPr>
          <w:sz w:val="24"/>
          <w:lang w:val="en-GB"/>
        </w:rPr>
        <w:instrText>GOTOBUTTON</w:instrText>
      </w:r>
      <w:del w:id="1021" w:author="Joachim Wehler" w:date="1997-12-22T11:28:00Z">
        <w:r>
          <w:rPr>
            <w:sz w:val="24"/>
            <w:lang w:val="en-GB"/>
          </w:rPr>
          <w:delInstrText xml:space="preserve"> _Toc407030603  </w:delInstrText>
        </w:r>
        <w:r>
          <w:rPr>
            <w:sz w:val="24"/>
            <w:lang w:val="en-GB"/>
          </w:rPr>
          <w:fldChar w:fldCharType="begin"/>
        </w:r>
        <w:r>
          <w:rPr>
            <w:sz w:val="24"/>
            <w:lang w:val="en-GB"/>
          </w:rPr>
          <w:delInstrText xml:space="preserve"> </w:delInstrText>
        </w:r>
      </w:del>
      <w:r>
        <w:rPr>
          <w:sz w:val="24"/>
          <w:lang w:val="en-GB"/>
        </w:rPr>
        <w:instrText>PAGEREF</w:instrText>
      </w:r>
      <w:del w:id="1022" w:author="Joachim Wehler" w:date="1997-12-22T11:28:00Z">
        <w:r>
          <w:rPr>
            <w:sz w:val="24"/>
            <w:lang w:val="en-GB"/>
          </w:rPr>
          <w:delInstrText xml:space="preserve"> _Toc407030603 </w:delInstrText>
        </w:r>
        <w:r>
          <w:rPr>
            <w:sz w:val="24"/>
            <w:lang w:val="en-GB"/>
          </w:rPr>
          <w:fldChar w:fldCharType="separate"/>
        </w:r>
      </w:del>
      <w:del w:id="1023" w:author="Joachim Wehler" w:date="1997-12-17T22:09:00Z">
        <w:r>
          <w:rPr>
            <w:sz w:val="24"/>
            <w:lang w:val="en-GB"/>
          </w:rPr>
          <w:delInstrText>36</w:delInstrText>
        </w:r>
      </w:del>
      <w:del w:id="1024" w:author="Joachim Wehler" w:date="1997-12-22T11:28:00Z">
        <w:r>
          <w:rPr>
            <w:sz w:val="24"/>
            <w:lang w:val="en-GB"/>
          </w:rPr>
          <w:fldChar w:fldCharType="end"/>
        </w:r>
        <w:r>
          <w:rPr>
            <w:sz w:val="24"/>
            <w:lang w:val="en-GB"/>
          </w:rPr>
          <w:fldChar w:fldCharType="end"/>
        </w:r>
      </w:del>
    </w:p>
    <w:p w:rsidR="00000000" w:rsidRDefault="00C25004">
      <w:pPr>
        <w:pStyle w:val="Verzeichnis1"/>
        <w:rPr>
          <w:lang w:val="en-GB"/>
        </w:rPr>
        <w:sectPr w:rsidR="00000000">
          <w:headerReference w:type="first" r:id="rId8"/>
          <w:pgSz w:w="11907" w:h="16840" w:code="9"/>
          <w:pgMar w:top="1418" w:right="1418" w:bottom="1134" w:left="1418" w:header="720" w:footer="720" w:gutter="0"/>
          <w:cols w:space="720"/>
          <w:titlePg/>
        </w:sectPr>
      </w:pPr>
      <w:del w:id="1025" w:author="Joachim Wehler" w:date="1997-12-22T11:28:00Z">
        <w:r>
          <w:rPr>
            <w:sz w:val="24"/>
            <w:lang w:val="en-GB"/>
          </w:rPr>
          <w:fldChar w:fldCharType="end"/>
        </w:r>
      </w:del>
    </w:p>
    <w:p w:rsidR="00000000" w:rsidRDefault="00C25004">
      <w:pPr>
        <w:pStyle w:val="berschrift1ohneNummer"/>
        <w:rPr>
          <w:lang w:val="en-GB"/>
        </w:rPr>
      </w:pPr>
      <w:r>
        <w:rPr>
          <w:lang w:val="en-GB"/>
        </w:rPr>
        <w:t>Introduction</w:t>
      </w:r>
    </w:p>
    <w:p w:rsidR="00000000" w:rsidRDefault="00C25004">
      <w:pPr>
        <w:pStyle w:val="Textkrper"/>
        <w:rPr>
          <w:lang w:val="en-GB"/>
        </w:rPr>
      </w:pPr>
      <w:r>
        <w:rPr>
          <w:lang w:val="en-GB"/>
        </w:rPr>
        <w:t xml:space="preserve">In the wake of standard software systems like SAP/R3 or Baan Triton different methods and tools for the </w:t>
      </w:r>
      <w:ins w:id="1026" w:author="Joachim Wehler" w:date="1998-01-13T21:08:00Z">
        <w:r>
          <w:rPr>
            <w:lang w:val="en-GB"/>
          </w:rPr>
          <w:t>modelling</w:t>
        </w:r>
      </w:ins>
      <w:del w:id="1027" w:author="Joachim Wehler" w:date="1998-01-13T21:08:00Z">
        <w:r>
          <w:rPr>
            <w:lang w:val="en-GB"/>
          </w:rPr>
          <w:delText>modeling</w:delText>
        </w:r>
      </w:del>
      <w:r>
        <w:rPr>
          <w:lang w:val="en-GB"/>
        </w:rPr>
        <w:t xml:space="preserve"> of business processes flourish on the market. Some of them use Petri nets, other do not. In Germany the method of </w:t>
      </w:r>
      <w:r>
        <w:rPr>
          <w:i/>
          <w:lang w:val="en-GB"/>
        </w:rPr>
        <w:t>event-driven process chains</w:t>
      </w:r>
      <w:r>
        <w:rPr>
          <w:lang w:val="en-GB"/>
        </w:rPr>
        <w:t xml:space="preserve"> (EPCs) ([Sch1</w:t>
      </w:r>
      <w:r>
        <w:rPr>
          <w:lang w:val="en-GB"/>
        </w:rPr>
        <w:t>994]) is one of the most widespread methods used in commercial projects. In a continuously increasing variety of projects this method serves for different purposes: To model business processes, to document industrial reference models ([SAPa1996]) and also to design workflows ([SAPb1996]).</w:t>
      </w:r>
    </w:p>
    <w:p w:rsidR="00000000" w:rsidRDefault="00C25004">
      <w:pPr>
        <w:pStyle w:val="Textkrper"/>
        <w:rPr>
          <w:lang w:val="en-GB"/>
        </w:rPr>
      </w:pPr>
      <w:r>
        <w:rPr>
          <w:lang w:val="en-GB"/>
        </w:rPr>
        <w:t>But in spite of their wide spreading and their acceptance by customers EPCs suffer from a ser</w:t>
      </w:r>
      <w:r>
        <w:rPr>
          <w:lang w:val="en-GB"/>
        </w:rPr>
        <w:t>i</w:t>
      </w:r>
      <w:r>
        <w:rPr>
          <w:lang w:val="en-GB"/>
        </w:rPr>
        <w:t xml:space="preserve">ous drawback: Their lack of formal rigor, neither the syntax nor the semantic of an EPC is well defined. This fault will become </w:t>
      </w:r>
      <w:r>
        <w:rPr>
          <w:lang w:val="en-GB"/>
        </w:rPr>
        <w:t>manifest at least when there is real need to check EPCs for their consistency in order to control workflow systems.</w:t>
      </w:r>
    </w:p>
    <w:p w:rsidR="00000000" w:rsidRDefault="00C25004">
      <w:pPr>
        <w:pStyle w:val="Textkrper"/>
        <w:rPr>
          <w:lang w:val="en-GB"/>
        </w:rPr>
      </w:pPr>
      <w:r>
        <w:rPr>
          <w:lang w:val="en-GB"/>
        </w:rPr>
        <w:t xml:space="preserve">Therefore we have set out to provide EPCs with an exact syntax and semantic, to define the concept of a </w:t>
      </w:r>
      <w:r>
        <w:rPr>
          <w:i/>
          <w:lang w:val="en-GB"/>
        </w:rPr>
        <w:t>well-formed</w:t>
      </w:r>
      <w:r>
        <w:rPr>
          <w:lang w:val="en-GB"/>
        </w:rPr>
        <w:t xml:space="preserve"> EPC and to look out for an algorithm for the verification of well-formedness. We show in this paper, that all these goals can be reached by translating EPCs into Petri nets and applying Petri net theory.</w:t>
      </w:r>
    </w:p>
    <w:p w:rsidR="00000000" w:rsidRDefault="00C25004">
      <w:pPr>
        <w:pStyle w:val="Textkrper"/>
        <w:rPr>
          <w:lang w:val="en-GB"/>
        </w:rPr>
      </w:pPr>
      <w:r>
        <w:rPr>
          <w:lang w:val="en-GB"/>
        </w:rPr>
        <w:t>Concerning their expressive power EPCs correspond to a rather simple class o</w:t>
      </w:r>
      <w:r>
        <w:rPr>
          <w:lang w:val="en-GB"/>
        </w:rPr>
        <w:t xml:space="preserve">f Petri nets, which we call Boolean nets. A Boolean net is a </w:t>
      </w:r>
      <w:ins w:id="1028" w:author="Joachim Wehler" w:date="1998-01-13T20:36:00Z">
        <w:r>
          <w:rPr>
            <w:lang w:val="en-GB"/>
          </w:rPr>
          <w:t>coloured</w:t>
        </w:r>
      </w:ins>
      <w:del w:id="1029" w:author="Joachim Wehler" w:date="1998-01-13T20:36:00Z">
        <w:r>
          <w:rPr>
            <w:lang w:val="en-GB"/>
          </w:rPr>
          <w:delText>colored</w:delText>
        </w:r>
      </w:del>
      <w:r>
        <w:rPr>
          <w:lang w:val="en-GB"/>
        </w:rPr>
        <w:t xml:space="preserve"> Petri net, particularly well-suited for </w:t>
      </w:r>
      <w:ins w:id="1030" w:author="Joachim Wehler" w:date="1998-01-13T21:08:00Z">
        <w:r>
          <w:rPr>
            <w:lang w:val="en-GB"/>
          </w:rPr>
          <w:t>modelling</w:t>
        </w:r>
      </w:ins>
      <w:del w:id="1031" w:author="Joachim Wehler" w:date="1998-01-13T21:08:00Z">
        <w:r>
          <w:rPr>
            <w:lang w:val="en-GB"/>
          </w:rPr>
          <w:delText>modeling</w:delText>
        </w:r>
      </w:del>
      <w:r>
        <w:rPr>
          <w:lang w:val="en-GB"/>
        </w:rPr>
        <w:t xml:space="preserve"> the control flow of a system: The tokens of a Boolean net carry a single </w:t>
      </w:r>
      <w:ins w:id="1032" w:author="Joachim Wehler" w:date="1998-01-13T20:38:00Z">
        <w:r>
          <w:rPr>
            <w:lang w:val="en-GB"/>
          </w:rPr>
          <w:t>colour</w:t>
        </w:r>
      </w:ins>
      <w:del w:id="1033" w:author="Joachim Wehler" w:date="1998-01-13T20:38:00Z">
        <w:r>
          <w:rPr>
            <w:lang w:val="en-GB"/>
          </w:rPr>
          <w:delText>color</w:delText>
        </w:r>
      </w:del>
      <w:r>
        <w:rPr>
          <w:lang w:val="en-GB"/>
        </w:rPr>
        <w:t xml:space="preserve"> with the two values </w:t>
      </w:r>
      <w:r>
        <w:rPr>
          <w:i/>
          <w:lang w:val="en-GB"/>
        </w:rPr>
        <w:t>true</w:t>
      </w:r>
      <w:r>
        <w:rPr>
          <w:lang w:val="en-GB"/>
        </w:rPr>
        <w:t xml:space="preserve"> resp. </w:t>
      </w:r>
      <w:r>
        <w:rPr>
          <w:i/>
          <w:lang w:val="en-GB"/>
        </w:rPr>
        <w:t>false</w:t>
      </w:r>
      <w:r>
        <w:rPr>
          <w:lang w:val="en-GB"/>
        </w:rPr>
        <w:t xml:space="preserve">. They represent activation resp. explicit deactivation of places. Branching and alternatives of the control flow are </w:t>
      </w:r>
      <w:ins w:id="1034" w:author="Joachim Wehler" w:date="1998-01-13T21:09:00Z">
        <w:r>
          <w:rPr>
            <w:lang w:val="en-GB"/>
          </w:rPr>
          <w:t>modelled</w:t>
        </w:r>
      </w:ins>
      <w:del w:id="1035" w:author="Joachim Wehler" w:date="1998-01-13T21:09:00Z">
        <w:r>
          <w:rPr>
            <w:lang w:val="en-GB"/>
          </w:rPr>
          <w:delText>modeled</w:delText>
        </w:r>
      </w:del>
      <w:r>
        <w:rPr>
          <w:lang w:val="en-GB"/>
        </w:rPr>
        <w:t xml:space="preserve"> by using formulas of propositional logic as guards.</w:t>
      </w:r>
    </w:p>
    <w:p w:rsidR="00000000" w:rsidRDefault="00C25004">
      <w:pPr>
        <w:pStyle w:val="Textkrper"/>
        <w:rPr>
          <w:lang w:val="en-GB"/>
        </w:rPr>
      </w:pPr>
      <w:r>
        <w:rPr>
          <w:lang w:val="en-GB"/>
        </w:rPr>
        <w:t xml:space="preserve">We consider Boolean nets an interesting net type due to the following </w:t>
      </w:r>
      <w:r>
        <w:rPr>
          <w:lang w:val="en-GB"/>
        </w:rPr>
        <w:t>reasons:</w:t>
      </w:r>
    </w:p>
    <w:p w:rsidR="00000000" w:rsidRDefault="00C25004" w:rsidP="006A5719">
      <w:pPr>
        <w:pStyle w:val="Textkrper"/>
        <w:numPr>
          <w:ilvl w:val="0"/>
          <w:numId w:val="2"/>
        </w:numPr>
        <w:rPr>
          <w:lang w:val="en-GB"/>
        </w:rPr>
      </w:pPr>
      <w:r>
        <w:rPr>
          <w:lang w:val="en-GB"/>
        </w:rPr>
        <w:t>Boolean nets strengthen EPCs by Petri net theory. The benefits are: Boolean nets provide a formal syntax and semantic for the EPC-method, which grew up apart from theoretical computer science in the domain of business process engineering.</w:t>
      </w:r>
    </w:p>
    <w:p w:rsidR="00000000" w:rsidRDefault="00C25004" w:rsidP="006A5719">
      <w:pPr>
        <w:pStyle w:val="Textkrper"/>
        <w:numPr>
          <w:ilvl w:val="0"/>
          <w:numId w:val="2"/>
        </w:numPr>
        <w:rPr>
          <w:ins w:id="1036" w:author="Joachim Wehler" w:date="1998-01-13T20:32:00Z"/>
          <w:lang w:val="en-GB"/>
        </w:rPr>
      </w:pPr>
      <w:r>
        <w:rPr>
          <w:lang w:val="en-GB"/>
        </w:rPr>
        <w:t xml:space="preserve">Boolean net systems, which result from the translation of EPCs, provide the computer scientist with examples of bipolar </w:t>
      </w:r>
      <w:ins w:id="1037" w:author="Joachim Wehler" w:date="1998-01-13T21:09:00Z">
        <w:r>
          <w:rPr>
            <w:lang w:val="en-GB"/>
          </w:rPr>
          <w:t>synchronisation</w:t>
        </w:r>
      </w:ins>
      <w:del w:id="1038" w:author="Joachim Wehler" w:date="1998-01-13T21:09:00Z">
        <w:r>
          <w:rPr>
            <w:lang w:val="en-GB"/>
          </w:rPr>
          <w:delText>synchronization</w:delText>
        </w:r>
      </w:del>
      <w:r>
        <w:rPr>
          <w:lang w:val="en-GB"/>
        </w:rPr>
        <w:t xml:space="preserve"> schemes (bp schemes) from the field of applications. The advantage of bp schemes: </w:t>
      </w:r>
      <w:bookmarkStart w:id="1039" w:name="Introduction"/>
      <w:bookmarkEnd w:id="1039"/>
      <w:r>
        <w:rPr>
          <w:lang w:val="en-GB"/>
        </w:rPr>
        <w:t>Their well-behavedness can be v</w:t>
      </w:r>
      <w:r>
        <w:rPr>
          <w:lang w:val="en-GB"/>
        </w:rPr>
        <w:t>erified by a r</w:t>
      </w:r>
      <w:r>
        <w:rPr>
          <w:lang w:val="en-GB"/>
        </w:rPr>
        <w:t>e</w:t>
      </w:r>
      <w:r>
        <w:rPr>
          <w:lang w:val="en-GB"/>
        </w:rPr>
        <w:t>duction algorithms without any need to consider the case graph. In addition, the synthesis problem has been solved for well-formed bp schemes by Genrich-Thiagarajan.</w:t>
      </w:r>
    </w:p>
    <w:p w:rsidR="00000000" w:rsidRDefault="00C25004" w:rsidP="006A5719">
      <w:pPr>
        <w:pStyle w:val="Textkrper"/>
        <w:numPr>
          <w:ilvl w:val="0"/>
          <w:numId w:val="2"/>
        </w:numPr>
        <w:rPr>
          <w:lang w:val="en-GB"/>
        </w:rPr>
      </w:pPr>
      <w:ins w:id="1040" w:author="Joachim Wehler" w:date="1998-01-13T20:33:00Z">
        <w:r>
          <w:rPr>
            <w:lang w:val="en-GB"/>
          </w:rPr>
          <w:t>Many projects, which aim at the improv</w:t>
        </w:r>
        <w:r>
          <w:rPr>
            <w:lang w:val="en-GB"/>
          </w:rPr>
          <w:t>e</w:t>
        </w:r>
        <w:r>
          <w:rPr>
            <w:lang w:val="en-GB"/>
          </w:rPr>
          <w:t>ment of business processes, use EPCs as a language for process specification. But the fo</w:t>
        </w:r>
        <w:r>
          <w:rPr>
            <w:lang w:val="en-GB"/>
          </w:rPr>
          <w:t>r</w:t>
        </w:r>
        <w:r>
          <w:rPr>
            <w:lang w:val="en-GB"/>
          </w:rPr>
          <w:t>mal correctness of this specification is a precondition to execute simulations and to derive reasonable decisions from an activity based cost analysis. After translation of EPCs into Boolean nets the cer</w:t>
        </w:r>
        <w:r>
          <w:rPr>
            <w:lang w:val="en-GB"/>
          </w:rPr>
          <w:t>tification of EPCs is possible.</w:t>
        </w:r>
      </w:ins>
    </w:p>
    <w:p w:rsidR="00000000" w:rsidRDefault="00C25004" w:rsidP="006A5719">
      <w:pPr>
        <w:pStyle w:val="Textkrper"/>
        <w:numPr>
          <w:ilvl w:val="0"/>
          <w:numId w:val="2"/>
        </w:numPr>
        <w:rPr>
          <w:lang w:val="en-GB"/>
        </w:rPr>
      </w:pPr>
      <w:r>
        <w:rPr>
          <w:lang w:val="en-GB"/>
        </w:rPr>
        <w:t>And finally a motivation for the mathematician: The propositional calculus for the guards of a Boolean net allows to study this net class with the help of polynomial algebras over the field of two elements.</w:t>
      </w:r>
    </w:p>
    <w:p w:rsidR="00000000" w:rsidRDefault="00C25004">
      <w:pPr>
        <w:pStyle w:val="Textkrper"/>
        <w:rPr>
          <w:lang w:val="en-GB"/>
        </w:rPr>
      </w:pPr>
      <w:r>
        <w:rPr>
          <w:lang w:val="en-GB"/>
        </w:rPr>
        <w:br w:type="page"/>
        <w:t xml:space="preserve">The following </w:t>
      </w:r>
      <w:ins w:id="1041" w:author="Joachim Wehler" w:date="1997-12-17T22:56:00Z">
        <w:r>
          <w:rPr>
            <w:lang w:val="en-GB"/>
          </w:rPr>
          <w:t>Figure 1</w:t>
        </w:r>
      </w:ins>
      <w:del w:id="1042" w:author="Joachim Wehler" w:date="1997-12-17T22:56:00Z">
        <w:r>
          <w:rPr>
            <w:lang w:val="en-GB"/>
          </w:rPr>
          <w:fldChar w:fldCharType="begin"/>
        </w:r>
        <w:r>
          <w:rPr>
            <w:lang w:val="en-GB"/>
          </w:rPr>
          <w:delInstrText xml:space="preserve"> </w:delInstrText>
        </w:r>
      </w:del>
      <w:r>
        <w:rPr>
          <w:lang w:val="en-GB"/>
        </w:rPr>
        <w:instrText>REF</w:instrText>
      </w:r>
      <w:del w:id="1043" w:author="Joachim Wehler" w:date="1997-12-17T22:56:00Z">
        <w:r>
          <w:rPr>
            <w:lang w:val="en-GB"/>
          </w:rPr>
          <w:delInstrText xml:space="preserve"> _Ref396157728 \* </w:delInstrText>
        </w:r>
      </w:del>
      <w:r>
        <w:rPr>
          <w:lang w:val="en-GB"/>
        </w:rPr>
        <w:instrText>MERGEFORMAT</w:instrText>
      </w:r>
      <w:del w:id="1044" w:author="Joachim Wehler" w:date="1997-12-17T22:56:00Z">
        <w:r>
          <w:rPr>
            <w:lang w:val="en-GB"/>
          </w:rPr>
          <w:delInstrText xml:space="preserve"> </w:delInstrText>
        </w:r>
        <w:r>
          <w:rPr>
            <w:lang w:val="en-GB"/>
          </w:rPr>
          <w:fldChar w:fldCharType="separate"/>
        </w:r>
      </w:del>
      <w:del w:id="1045" w:author="Joachim Wehler" w:date="1997-12-17T22:09:00Z">
        <w:r>
          <w:rPr>
            <w:lang w:val="en-GB"/>
          </w:rPr>
          <w:delText>Figure 1</w:delText>
        </w:r>
      </w:del>
      <w:del w:id="1046" w:author="Joachim Wehler" w:date="1997-12-17T22:56:00Z">
        <w:r>
          <w:rPr>
            <w:lang w:val="en-GB"/>
          </w:rPr>
          <w:fldChar w:fldCharType="end"/>
        </w:r>
      </w:del>
      <w:r>
        <w:rPr>
          <w:lang w:val="en-GB"/>
        </w:rPr>
        <w:t xml:space="preserve"> illustrates in a symbolic way the connection between EPCs and Boolean nets and our proposal, how to obtain well-formed process models.</w:t>
      </w:r>
    </w:p>
    <w:p w:rsidR="00000000" w:rsidRDefault="00C25004">
      <w:pPr>
        <w:pStyle w:val="Textkrper"/>
        <w:rPr>
          <w:lang w:val="en-GB"/>
        </w:rPr>
      </w:pPr>
    </w:p>
    <w:p w:rsidR="00000000" w:rsidRDefault="006A5719">
      <w:pPr>
        <w:pStyle w:val="Textkrper"/>
        <w:jc w:val="center"/>
        <w:rPr>
          <w:lang w:val="en-GB"/>
        </w:rPr>
      </w:pPr>
      <w:r>
        <w:rPr>
          <w:noProof/>
        </w:rPr>
        <w:drawing>
          <wp:inline distT="0" distB="0" distL="0" distR="0" wp14:anchorId="03E7195A" wp14:editId="53C43223">
            <wp:extent cx="3733800" cy="2571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0" cy="2571750"/>
                    </a:xfrm>
                    <a:prstGeom prst="rect">
                      <a:avLst/>
                    </a:prstGeom>
                    <a:noFill/>
                    <a:ln>
                      <a:noFill/>
                    </a:ln>
                  </pic:spPr>
                </pic:pic>
              </a:graphicData>
            </a:graphic>
          </wp:inline>
        </w:drawing>
      </w:r>
    </w:p>
    <w:p w:rsidR="00000000" w:rsidRDefault="00C25004">
      <w:pPr>
        <w:pStyle w:val="Beschriftung"/>
        <w:jc w:val="center"/>
        <w:rPr>
          <w:lang w:val="en-GB"/>
        </w:rPr>
      </w:pPr>
      <w:bookmarkStart w:id="1047" w:name="_Ref396157722"/>
      <w:bookmarkStart w:id="1048" w:name="_Ref396157728"/>
      <w:ins w:id="1049" w:author="Joachim Wehler" w:date="1997-12-17T22:56:00Z">
        <w:r>
          <w:rPr>
            <w:lang w:val="en-GB"/>
          </w:rPr>
          <w:t>Figure 1</w:t>
        </w:r>
      </w:ins>
      <w:del w:id="1050" w:author="Joachim Wehler" w:date="1997-12-17T22:56:00Z">
        <w:r>
          <w:rPr>
            <w:lang w:val="en-GB"/>
          </w:rPr>
          <w:delText xml:space="preserve">Figure </w:delText>
        </w:r>
        <w:r>
          <w:rPr>
            <w:lang w:val="en-GB"/>
          </w:rPr>
          <w:fldChar w:fldCharType="begin"/>
        </w:r>
        <w:r>
          <w:rPr>
            <w:lang w:val="en-GB"/>
          </w:rPr>
          <w:delInstrText xml:space="preserve"> </w:delInstrText>
        </w:r>
      </w:del>
      <w:r>
        <w:rPr>
          <w:lang w:val="en-GB"/>
        </w:rPr>
        <w:instrText>SEQ</w:instrText>
      </w:r>
      <w:del w:id="1051" w:author="Joachim Wehler" w:date="1997-12-17T22:56:00Z">
        <w:r>
          <w:rPr>
            <w:lang w:val="en-GB"/>
          </w:rPr>
          <w:delInstrText xml:space="preserve"> Figure \* </w:delInstrText>
        </w:r>
      </w:del>
      <w:r>
        <w:rPr>
          <w:lang w:val="en-GB"/>
        </w:rPr>
        <w:instrText>ARABIC</w:instrText>
      </w:r>
      <w:del w:id="1052" w:author="Joachim Wehler" w:date="1997-12-17T22:56:00Z">
        <w:r>
          <w:rPr>
            <w:lang w:val="en-GB"/>
          </w:rPr>
          <w:delInstrText xml:space="preserve"> </w:delInstrText>
        </w:r>
        <w:r>
          <w:rPr>
            <w:lang w:val="en-GB"/>
          </w:rPr>
          <w:fldChar w:fldCharType="separate"/>
        </w:r>
      </w:del>
      <w:del w:id="1053" w:author="Joachim Wehler" w:date="1997-12-17T22:09:00Z">
        <w:r>
          <w:rPr>
            <w:lang w:val="en-GB"/>
          </w:rPr>
          <w:delText>1</w:delText>
        </w:r>
      </w:del>
      <w:del w:id="1054" w:author="Joachim Wehler" w:date="1997-12-17T22:56:00Z">
        <w:r>
          <w:rPr>
            <w:lang w:val="en-GB"/>
          </w:rPr>
          <w:fldChar w:fldCharType="end"/>
        </w:r>
      </w:del>
      <w:bookmarkEnd w:id="1048"/>
      <w:r>
        <w:rPr>
          <w:lang w:val="en-GB"/>
        </w:rPr>
        <w:t xml:space="preserve"> Quality assurance </w:t>
      </w:r>
      <w:r>
        <w:rPr>
          <w:lang w:val="en-GB"/>
        </w:rPr>
        <w:t>for EPCs</w:t>
      </w:r>
      <w:bookmarkEnd w:id="1047"/>
    </w:p>
    <w:p w:rsidR="00000000" w:rsidRDefault="00C25004">
      <w:pPr>
        <w:pStyle w:val="Textkrper"/>
        <w:rPr>
          <w:lang w:val="en-GB"/>
        </w:rPr>
      </w:pPr>
    </w:p>
    <w:p w:rsidR="00000000" w:rsidRDefault="00C25004">
      <w:pPr>
        <w:pStyle w:val="Textkrper"/>
        <w:rPr>
          <w:lang w:val="en-GB"/>
        </w:rPr>
        <w:sectPr w:rsidR="00000000">
          <w:headerReference w:type="default" r:id="rId10"/>
          <w:headerReference w:type="first" r:id="rId11"/>
          <w:pgSz w:w="11907" w:h="16840" w:code="9"/>
          <w:pgMar w:top="1418" w:right="1418" w:bottom="1134" w:left="1418" w:header="720" w:footer="720" w:gutter="0"/>
          <w:cols w:space="720"/>
        </w:sectPr>
      </w:pPr>
    </w:p>
    <w:p w:rsidR="00000000" w:rsidRDefault="00C25004">
      <w:pPr>
        <w:pStyle w:val="berschrift1"/>
        <w:rPr>
          <w:lang w:val="en-GB"/>
        </w:rPr>
      </w:pPr>
      <w:bookmarkStart w:id="1055" w:name="_Toc367337257"/>
      <w:bookmarkStart w:id="1056" w:name="_Toc367338695"/>
      <w:bookmarkStart w:id="1057" w:name="_Toc367344804"/>
      <w:bookmarkStart w:id="1058" w:name="_Toc367346446"/>
      <w:bookmarkStart w:id="1059" w:name="_Toc367350546"/>
      <w:bookmarkStart w:id="1060" w:name="_Toc367350860"/>
      <w:bookmarkStart w:id="1061" w:name="_Toc367358692"/>
      <w:bookmarkStart w:id="1062" w:name="_Toc367358731"/>
      <w:bookmarkStart w:id="1063" w:name="_Toc367359356"/>
      <w:bookmarkStart w:id="1064" w:name="_Toc367377681"/>
      <w:bookmarkStart w:id="1065" w:name="_Toc367377942"/>
      <w:bookmarkStart w:id="1066" w:name="_Toc367422850"/>
      <w:bookmarkStart w:id="1067" w:name="_Toc367424434"/>
      <w:bookmarkStart w:id="1068" w:name="_Toc367424628"/>
      <w:bookmarkStart w:id="1069" w:name="_Toc367428397"/>
      <w:bookmarkStart w:id="1070" w:name="_Toc367428748"/>
      <w:bookmarkStart w:id="1071" w:name="_Toc367430129"/>
      <w:bookmarkStart w:id="1072" w:name="_Toc367433529"/>
      <w:bookmarkStart w:id="1073" w:name="_Toc367436605"/>
      <w:bookmarkStart w:id="1074" w:name="_Toc367436704"/>
      <w:bookmarkStart w:id="1075" w:name="_Toc367450565"/>
      <w:bookmarkStart w:id="1076" w:name="_Toc367451837"/>
      <w:bookmarkStart w:id="1077" w:name="_Toc367553619"/>
      <w:bookmarkStart w:id="1078" w:name="_Toc367630329"/>
      <w:bookmarkStart w:id="1079" w:name="_Toc367630381"/>
      <w:bookmarkStart w:id="1080" w:name="_Toc367636370"/>
      <w:bookmarkStart w:id="1081" w:name="_Toc367638320"/>
      <w:bookmarkStart w:id="1082" w:name="_Toc367763713"/>
      <w:bookmarkStart w:id="1083" w:name="_Toc367764235"/>
      <w:bookmarkStart w:id="1084" w:name="_Toc367768805"/>
      <w:bookmarkStart w:id="1085" w:name="_Toc367768864"/>
      <w:bookmarkStart w:id="1086" w:name="_Toc367769132"/>
      <w:bookmarkStart w:id="1087" w:name="_Toc367772301"/>
      <w:bookmarkStart w:id="1088" w:name="_Toc367890508"/>
      <w:bookmarkStart w:id="1089" w:name="_Toc367892634"/>
      <w:bookmarkStart w:id="1090" w:name="_Toc367892909"/>
      <w:bookmarkStart w:id="1091" w:name="_Toc367990000"/>
      <w:bookmarkStart w:id="1092" w:name="_Toc367990050"/>
      <w:bookmarkStart w:id="1093" w:name="_Toc368033282"/>
      <w:bookmarkStart w:id="1094" w:name="_Toc368035216"/>
      <w:bookmarkStart w:id="1095" w:name="_Toc368036623"/>
      <w:bookmarkStart w:id="1096" w:name="_Toc368053601"/>
      <w:bookmarkStart w:id="1097" w:name="_Toc368053768"/>
      <w:bookmarkStart w:id="1098" w:name="_Toc368243059"/>
      <w:bookmarkStart w:id="1099" w:name="_Toc368496988"/>
      <w:bookmarkStart w:id="1100" w:name="_Toc368497321"/>
      <w:bookmarkStart w:id="1101" w:name="_Toc368498235"/>
      <w:bookmarkStart w:id="1102" w:name="_Toc368498419"/>
      <w:bookmarkStart w:id="1103" w:name="_Toc368499121"/>
      <w:bookmarkStart w:id="1104" w:name="_Toc368499203"/>
      <w:bookmarkStart w:id="1105" w:name="_Toc368500894"/>
      <w:bookmarkStart w:id="1106" w:name="_Toc368552329"/>
      <w:bookmarkStart w:id="1107" w:name="_Toc368559608"/>
      <w:bookmarkStart w:id="1108" w:name="_Toc368560163"/>
      <w:bookmarkStart w:id="1109" w:name="_Toc368561145"/>
      <w:bookmarkStart w:id="1110" w:name="_Toc368572653"/>
      <w:bookmarkStart w:id="1111" w:name="_Toc368572863"/>
      <w:bookmarkStart w:id="1112" w:name="_Toc368576589"/>
      <w:bookmarkStart w:id="1113" w:name="_Toc368576731"/>
      <w:bookmarkStart w:id="1114" w:name="_Toc368584494"/>
      <w:bookmarkStart w:id="1115" w:name="_Toc368636932"/>
      <w:bookmarkStart w:id="1116" w:name="_Toc368637386"/>
      <w:bookmarkStart w:id="1117" w:name="_Toc368637804"/>
      <w:bookmarkStart w:id="1118" w:name="_Toc368659187"/>
      <w:bookmarkStart w:id="1119" w:name="_Toc368661792"/>
      <w:bookmarkStart w:id="1120" w:name="_Toc368760607"/>
      <w:bookmarkStart w:id="1121" w:name="_Toc368760704"/>
      <w:bookmarkStart w:id="1122" w:name="_Toc368761760"/>
      <w:bookmarkStart w:id="1123" w:name="_Toc368761850"/>
      <w:bookmarkStart w:id="1124" w:name="_Toc368925830"/>
      <w:bookmarkStart w:id="1125" w:name="_Toc368971880"/>
      <w:bookmarkStart w:id="1126" w:name="_Toc368972681"/>
      <w:bookmarkStart w:id="1127" w:name="_Toc368973846"/>
      <w:bookmarkStart w:id="1128" w:name="_Toc368975581"/>
      <w:bookmarkStart w:id="1129" w:name="_Toc368976062"/>
      <w:bookmarkStart w:id="1130" w:name="_Toc368978216"/>
      <w:bookmarkStart w:id="1131" w:name="_Toc371811894"/>
      <w:bookmarkStart w:id="1132" w:name="_Toc371812883"/>
      <w:bookmarkStart w:id="1133" w:name="_Toc371941863"/>
      <w:bookmarkStart w:id="1134" w:name="_Toc371948831"/>
      <w:bookmarkStart w:id="1135" w:name="_Toc371952361"/>
      <w:bookmarkStart w:id="1136" w:name="_Toc371952587"/>
      <w:bookmarkStart w:id="1137" w:name="_Ref389566404"/>
      <w:bookmarkStart w:id="1138" w:name="_Ref389566419"/>
      <w:bookmarkStart w:id="1139" w:name="_Toc409359740"/>
      <w:r>
        <w:rPr>
          <w:lang w:val="en-GB"/>
        </w:rPr>
        <w:t>Translation of EPCs into Boolean nets</w:t>
      </w:r>
      <w:bookmarkEnd w:id="1137"/>
      <w:bookmarkEnd w:id="1138"/>
      <w:bookmarkEnd w:id="1139"/>
    </w:p>
    <w:p w:rsidR="00000000" w:rsidRDefault="00C25004">
      <w:pPr>
        <w:pStyle w:val="Textkrper"/>
        <w:rPr>
          <w:lang w:val="en-GB"/>
        </w:rPr>
      </w:pPr>
      <w:r>
        <w:rPr>
          <w:lang w:val="en-GB"/>
        </w:rPr>
        <w:t>EPCs model the flow of control using three different types of net elements:</w:t>
      </w:r>
    </w:p>
    <w:p w:rsidR="00000000" w:rsidRDefault="00C25004" w:rsidP="006A5719">
      <w:pPr>
        <w:pStyle w:val="Textkrper"/>
        <w:numPr>
          <w:ilvl w:val="0"/>
          <w:numId w:val="2"/>
        </w:numPr>
        <w:rPr>
          <w:lang w:val="en-GB"/>
        </w:rPr>
      </w:pPr>
      <w:r>
        <w:rPr>
          <w:lang w:val="en-GB"/>
        </w:rPr>
        <w:t>Events</w:t>
      </w:r>
    </w:p>
    <w:p w:rsidR="00000000" w:rsidRDefault="00C25004" w:rsidP="006A5719">
      <w:pPr>
        <w:pStyle w:val="Textkrper"/>
        <w:numPr>
          <w:ilvl w:val="0"/>
          <w:numId w:val="2"/>
        </w:numPr>
        <w:rPr>
          <w:lang w:val="en-GB"/>
        </w:rPr>
      </w:pPr>
      <w:r>
        <w:rPr>
          <w:lang w:val="en-GB"/>
        </w:rPr>
        <w:t>functions</w:t>
      </w:r>
    </w:p>
    <w:p w:rsidR="00000000" w:rsidRDefault="00C25004" w:rsidP="006A5719">
      <w:pPr>
        <w:pStyle w:val="Textkrper"/>
        <w:numPr>
          <w:ilvl w:val="0"/>
          <w:numId w:val="2"/>
        </w:numPr>
        <w:rPr>
          <w:lang w:val="en-GB"/>
        </w:rPr>
      </w:pPr>
      <w:r>
        <w:rPr>
          <w:lang w:val="en-GB"/>
        </w:rPr>
        <w:t>and logical connectors.</w:t>
      </w:r>
    </w:p>
    <w:p w:rsidR="00000000" w:rsidRDefault="00C25004">
      <w:pPr>
        <w:pStyle w:val="Textkrper"/>
        <w:rPr>
          <w:i/>
          <w:lang w:val="en-GB"/>
        </w:rPr>
      </w:pPr>
      <w:r>
        <w:rPr>
          <w:lang w:val="en-GB"/>
        </w:rPr>
        <w:t>EPCs have been invented by Keller, Nüttgens and Scheer ([KNS1991]). Nüttgens characterizes the EPK-method as follows</w:t>
      </w:r>
      <w:r>
        <w:rPr>
          <w:i/>
          <w:lang w:val="en-GB"/>
        </w:rPr>
        <w:t>: “The EPC-method is based on Petri net theory in the main ... it can be considered as a kind of condition-event nets enriched by logical co</w:t>
      </w:r>
      <w:r>
        <w:rPr>
          <w:i/>
          <w:lang w:val="en-GB"/>
        </w:rPr>
        <w:t>n</w:t>
      </w:r>
      <w:r>
        <w:rPr>
          <w:i/>
          <w:lang w:val="en-GB"/>
        </w:rPr>
        <w:t xml:space="preserve">nectors.“ </w:t>
      </w:r>
      <w:r>
        <w:rPr>
          <w:lang w:val="en-GB"/>
        </w:rPr>
        <w:t>([Nüt1995])</w:t>
      </w:r>
    </w:p>
    <w:p w:rsidR="00000000" w:rsidRDefault="00C25004">
      <w:pPr>
        <w:pStyle w:val="Textkrper"/>
        <w:rPr>
          <w:lang w:val="en-GB"/>
        </w:rPr>
      </w:pPr>
      <w:r>
        <w:rPr>
          <w:lang w:val="en-GB"/>
        </w:rPr>
        <w:t xml:space="preserve">Boolean nets are a simple class of </w:t>
      </w:r>
      <w:ins w:id="1140" w:author="Joachim Wehler" w:date="1998-01-13T20:36:00Z">
        <w:r>
          <w:rPr>
            <w:lang w:val="en-GB"/>
          </w:rPr>
          <w:t>coloured</w:t>
        </w:r>
      </w:ins>
      <w:del w:id="1141" w:author="Joachim Wehler" w:date="1998-01-13T20:36:00Z">
        <w:r>
          <w:rPr>
            <w:lang w:val="en-GB"/>
          </w:rPr>
          <w:delText>colored</w:delText>
        </w:r>
      </w:del>
      <w:r>
        <w:rPr>
          <w:lang w:val="en-GB"/>
        </w:rPr>
        <w:t xml:space="preserve"> Petri nets, but </w:t>
      </w:r>
      <w:r>
        <w:rPr>
          <w:lang w:val="en-GB"/>
        </w:rPr>
        <w:t xml:space="preserve">sufficient to model the control flow of a system. Like other </w:t>
      </w:r>
      <w:ins w:id="1142" w:author="Joachim Wehler" w:date="1998-01-13T20:36:00Z">
        <w:r>
          <w:rPr>
            <w:lang w:val="en-GB"/>
          </w:rPr>
          <w:t>coloured</w:t>
        </w:r>
      </w:ins>
      <w:del w:id="1143" w:author="Joachim Wehler" w:date="1998-01-13T20:36:00Z">
        <w:r>
          <w:rPr>
            <w:lang w:val="en-GB"/>
          </w:rPr>
          <w:delText>colored</w:delText>
        </w:r>
      </w:del>
      <w:r>
        <w:rPr>
          <w:lang w:val="en-GB"/>
        </w:rPr>
        <w:t xml:space="preserve"> nets they have an underlying p/t net, of which the Boolean stru</w:t>
      </w:r>
      <w:r>
        <w:rPr>
          <w:lang w:val="en-GB"/>
        </w:rPr>
        <w:t>c</w:t>
      </w:r>
      <w:r>
        <w:rPr>
          <w:lang w:val="en-GB"/>
        </w:rPr>
        <w:t>ture is just an enrichment by some logical constructs, namely by</w:t>
      </w:r>
    </w:p>
    <w:p w:rsidR="00000000" w:rsidRDefault="00C25004" w:rsidP="006A5719">
      <w:pPr>
        <w:pStyle w:val="Textkrper"/>
        <w:numPr>
          <w:ilvl w:val="0"/>
          <w:numId w:val="2"/>
        </w:numPr>
        <w:rPr>
          <w:lang w:val="en-GB"/>
        </w:rPr>
      </w:pPr>
      <w:r>
        <w:rPr>
          <w:lang w:val="en-GB"/>
        </w:rPr>
        <w:t xml:space="preserve">two kinds of tokens </w:t>
      </w:r>
      <w:ins w:id="1144" w:author="Joachim Wehler" w:date="1998-01-13T21:08:00Z">
        <w:r>
          <w:rPr>
            <w:lang w:val="en-GB"/>
          </w:rPr>
          <w:t>modelling</w:t>
        </w:r>
      </w:ins>
      <w:del w:id="1145" w:author="Joachim Wehler" w:date="1998-01-13T21:08:00Z">
        <w:r>
          <w:rPr>
            <w:lang w:val="en-GB"/>
          </w:rPr>
          <w:delText>modeling</w:delText>
        </w:r>
      </w:del>
      <w:r>
        <w:rPr>
          <w:lang w:val="en-GB"/>
        </w:rPr>
        <w:t xml:space="preserve"> </w:t>
      </w:r>
      <w:r>
        <w:rPr>
          <w:i/>
          <w:lang w:val="en-GB"/>
        </w:rPr>
        <w:t>true</w:t>
      </w:r>
      <w:r>
        <w:rPr>
          <w:lang w:val="en-GB"/>
        </w:rPr>
        <w:t xml:space="preserve"> and </w:t>
      </w:r>
      <w:r>
        <w:rPr>
          <w:i/>
          <w:lang w:val="en-GB"/>
        </w:rPr>
        <w:t>false</w:t>
      </w:r>
    </w:p>
    <w:p w:rsidR="00000000" w:rsidRDefault="00C25004" w:rsidP="006A5719">
      <w:pPr>
        <w:pStyle w:val="Textkrper"/>
        <w:numPr>
          <w:ilvl w:val="0"/>
          <w:numId w:val="2"/>
        </w:numPr>
        <w:rPr>
          <w:lang w:val="en-GB"/>
        </w:rPr>
      </w:pPr>
      <w:r>
        <w:rPr>
          <w:lang w:val="en-GB"/>
        </w:rPr>
        <w:t>formulas of propositional logic serving as guards of the transitions.</w:t>
      </w:r>
    </w:p>
    <w:p w:rsidR="00000000" w:rsidRDefault="00C25004">
      <w:pPr>
        <w:pStyle w:val="Textkrper"/>
        <w:rPr>
          <w:lang w:val="en-GB"/>
        </w:rPr>
      </w:pPr>
      <w:r>
        <w:rPr>
          <w:lang w:val="en-GB"/>
        </w:rPr>
        <w:t>In this chapter we define Boolean nets and translate EPCs into Boolean nets.</w:t>
      </w:r>
    </w:p>
    <w:p w:rsidR="00000000" w:rsidRDefault="00C25004">
      <w:pPr>
        <w:pStyle w:val="berschrift2"/>
        <w:rPr>
          <w:lang w:val="en-GB"/>
        </w:rPr>
      </w:pPr>
      <w:r>
        <w:rPr>
          <w:lang w:val="en-GB"/>
        </w:rPr>
        <w:br w:type="page"/>
      </w:r>
      <w:bookmarkStart w:id="1146" w:name="_Toc367344812"/>
      <w:bookmarkStart w:id="1147" w:name="_Toc367346454"/>
      <w:bookmarkStart w:id="1148" w:name="_Toc367350554"/>
      <w:bookmarkStart w:id="1149" w:name="_Toc367350868"/>
      <w:bookmarkStart w:id="1150" w:name="_Toc367358700"/>
      <w:bookmarkStart w:id="1151" w:name="_Toc367358739"/>
      <w:bookmarkStart w:id="1152" w:name="_Toc367359364"/>
      <w:bookmarkStart w:id="1153" w:name="_Toc367377689"/>
      <w:bookmarkStart w:id="1154" w:name="_Toc367377950"/>
      <w:bookmarkStart w:id="1155" w:name="_Toc367422858"/>
      <w:bookmarkStart w:id="1156" w:name="_Toc367424442"/>
      <w:bookmarkStart w:id="1157" w:name="_Toc367424636"/>
      <w:bookmarkStart w:id="1158" w:name="_Toc367428405"/>
      <w:bookmarkStart w:id="1159" w:name="_Toc367428757"/>
      <w:bookmarkStart w:id="1160" w:name="_Toc367428838"/>
      <w:bookmarkStart w:id="1161" w:name="_Toc367429907"/>
      <w:bookmarkStart w:id="1162" w:name="_Toc367430101"/>
      <w:bookmarkStart w:id="1163" w:name="_Toc367430138"/>
      <w:bookmarkStart w:id="1164" w:name="_Toc367433538"/>
      <w:bookmarkStart w:id="1165" w:name="_Toc367436614"/>
      <w:bookmarkStart w:id="1166" w:name="_Toc367436713"/>
      <w:bookmarkStart w:id="1167" w:name="_Toc367450574"/>
      <w:bookmarkStart w:id="1168" w:name="_Toc367451846"/>
      <w:bookmarkStart w:id="1169" w:name="_Toc367553629"/>
      <w:bookmarkStart w:id="1170" w:name="_Toc367630337"/>
      <w:bookmarkStart w:id="1171" w:name="_Toc367630389"/>
      <w:bookmarkStart w:id="1172" w:name="_Toc367636378"/>
      <w:bookmarkStart w:id="1173" w:name="_Toc367638328"/>
      <w:bookmarkStart w:id="1174" w:name="_Toc367763724"/>
      <w:bookmarkStart w:id="1175" w:name="_Toc367764246"/>
      <w:bookmarkStart w:id="1176" w:name="_Toc367768816"/>
      <w:bookmarkStart w:id="1177" w:name="_Toc367768875"/>
      <w:bookmarkStart w:id="1178" w:name="_Toc367769143"/>
      <w:bookmarkStart w:id="1179" w:name="_Toc367772314"/>
      <w:bookmarkStart w:id="1180" w:name="_Toc367890520"/>
      <w:bookmarkStart w:id="1181" w:name="_Toc367892649"/>
      <w:bookmarkStart w:id="1182" w:name="_Toc367893215"/>
      <w:bookmarkStart w:id="1183" w:name="_Toc367990011"/>
      <w:bookmarkStart w:id="1184" w:name="_Toc367990061"/>
      <w:bookmarkStart w:id="1185" w:name="_Toc368033296"/>
      <w:bookmarkStart w:id="1186" w:name="_Toc368035228"/>
      <w:bookmarkStart w:id="1187" w:name="_Toc368036637"/>
      <w:bookmarkStart w:id="1188" w:name="_Toc368053613"/>
      <w:bookmarkStart w:id="1189" w:name="_Toc368053780"/>
      <w:bookmarkStart w:id="1190" w:name="_Toc368243074"/>
      <w:bookmarkStart w:id="1191" w:name="_Toc368497003"/>
      <w:bookmarkStart w:id="1192" w:name="_Toc368497335"/>
      <w:bookmarkStart w:id="1193" w:name="_Toc368498249"/>
      <w:bookmarkStart w:id="1194" w:name="_Toc368498433"/>
      <w:bookmarkStart w:id="1195" w:name="_Toc368499135"/>
      <w:bookmarkStart w:id="1196" w:name="_Toc368499217"/>
      <w:bookmarkStart w:id="1197" w:name="_Toc368500908"/>
      <w:bookmarkStart w:id="1198" w:name="_Toc368552344"/>
      <w:bookmarkStart w:id="1199" w:name="_Toc368559622"/>
      <w:bookmarkStart w:id="1200" w:name="_Toc368560177"/>
      <w:bookmarkStart w:id="1201" w:name="_Toc368561159"/>
      <w:bookmarkStart w:id="1202" w:name="_Toc368572667"/>
      <w:bookmarkStart w:id="1203" w:name="_Toc368572878"/>
      <w:bookmarkStart w:id="1204" w:name="_Toc368576606"/>
      <w:bookmarkStart w:id="1205" w:name="_Toc368576745"/>
      <w:bookmarkStart w:id="1206" w:name="_Toc368584508"/>
      <w:bookmarkStart w:id="1207" w:name="_Toc368636942"/>
      <w:bookmarkStart w:id="1208" w:name="_Toc368637406"/>
      <w:bookmarkStart w:id="1209" w:name="_Toc368637816"/>
      <w:bookmarkStart w:id="1210" w:name="_Toc368659200"/>
      <w:bookmarkStart w:id="1211" w:name="_Toc368661805"/>
      <w:bookmarkStart w:id="1212" w:name="_Toc368760620"/>
      <w:bookmarkStart w:id="1213" w:name="_Toc368760718"/>
      <w:bookmarkStart w:id="1214" w:name="_Toc368761771"/>
      <w:bookmarkStart w:id="1215" w:name="_Toc368761864"/>
      <w:bookmarkStart w:id="1216" w:name="_Toc368925843"/>
      <w:bookmarkStart w:id="1217" w:name="_Toc368971892"/>
      <w:bookmarkStart w:id="1218" w:name="_Toc368972693"/>
      <w:bookmarkStart w:id="1219" w:name="_Toc368973858"/>
      <w:bookmarkStart w:id="1220" w:name="_Toc368975593"/>
      <w:bookmarkStart w:id="1221" w:name="_Toc368976074"/>
      <w:bookmarkStart w:id="1222" w:name="_Toc368978229"/>
      <w:bookmarkStart w:id="1223" w:name="_Toc371811907"/>
      <w:bookmarkStart w:id="1224" w:name="_Toc371812895"/>
      <w:bookmarkStart w:id="1225" w:name="_Toc371941876"/>
      <w:bookmarkStart w:id="1226" w:name="_Toc371948843"/>
      <w:bookmarkStart w:id="1227" w:name="_Toc371952374"/>
      <w:bookmarkStart w:id="1228" w:name="_Toc371952600"/>
      <w:bookmarkStart w:id="1229" w:name="_Ref392562599"/>
      <w:bookmarkStart w:id="1230" w:name="_Ref392562602"/>
      <w:bookmarkStart w:id="1231" w:name="_Toc409359741"/>
      <w:r>
        <w:rPr>
          <w:lang w:val="en-GB"/>
        </w:rPr>
        <w:t>Event-driven process chain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lang w:val="en-GB"/>
        </w:rPr>
        <w:t xml:space="preserve"> </w:t>
      </w:r>
      <w:r>
        <w:rPr>
          <w:b w:val="0"/>
          <w:lang w:val="en-GB"/>
        </w:rPr>
        <w:t>(Example)</w:t>
      </w:r>
      <w:bookmarkEnd w:id="1223"/>
      <w:bookmarkEnd w:id="1224"/>
      <w:bookmarkEnd w:id="1225"/>
      <w:bookmarkEnd w:id="1226"/>
      <w:bookmarkEnd w:id="1227"/>
      <w:bookmarkEnd w:id="1228"/>
      <w:bookmarkEnd w:id="1229"/>
      <w:bookmarkEnd w:id="1230"/>
      <w:bookmarkEnd w:id="1231"/>
    </w:p>
    <w:p w:rsidR="00000000" w:rsidRDefault="00C25004">
      <w:pPr>
        <w:pStyle w:val="Textkrper"/>
        <w:rPr>
          <w:lang w:val="en-GB"/>
        </w:rPr>
      </w:pPr>
      <w:r>
        <w:rPr>
          <w:lang w:val="en-GB"/>
        </w:rPr>
        <w:t>Throughout the whole paper we consider a fictious model of the busin</w:t>
      </w:r>
      <w:r>
        <w:rPr>
          <w:lang w:val="en-GB"/>
        </w:rPr>
        <w:t xml:space="preserve">ess process „Ordering“, which is represented as an event-driven process chain in </w:t>
      </w:r>
      <w:ins w:id="1232" w:author="Joachim Wehler" w:date="1997-12-17T22:57:00Z">
        <w:r>
          <w:rPr>
            <w:lang w:val="en-GB"/>
          </w:rPr>
          <w:t>Figure 2</w:t>
        </w:r>
      </w:ins>
      <w:del w:id="1233" w:author="Joachim Wehler" w:date="1997-12-17T22:57:00Z">
        <w:r>
          <w:rPr>
            <w:lang w:val="en-GB"/>
          </w:rPr>
          <w:fldChar w:fldCharType="begin"/>
        </w:r>
        <w:r>
          <w:rPr>
            <w:lang w:val="en-GB"/>
          </w:rPr>
          <w:delInstrText xml:space="preserve"> </w:delInstrText>
        </w:r>
      </w:del>
      <w:r>
        <w:rPr>
          <w:lang w:val="en-GB"/>
        </w:rPr>
        <w:instrText>REF</w:instrText>
      </w:r>
      <w:del w:id="1234" w:author="Joachim Wehler" w:date="1997-12-17T22:57:00Z">
        <w:r>
          <w:rPr>
            <w:lang w:val="en-GB"/>
          </w:rPr>
          <w:delInstrText xml:space="preserve"> _Ref389714105 \* </w:delInstrText>
        </w:r>
      </w:del>
      <w:r>
        <w:rPr>
          <w:lang w:val="en-GB"/>
        </w:rPr>
        <w:instrText>MERGEFORMAT</w:instrText>
      </w:r>
      <w:del w:id="1235" w:author="Joachim Wehler" w:date="1997-12-17T22:57:00Z">
        <w:r>
          <w:rPr>
            <w:lang w:val="en-GB"/>
          </w:rPr>
          <w:delInstrText xml:space="preserve"> </w:delInstrText>
        </w:r>
        <w:r>
          <w:rPr>
            <w:lang w:val="en-GB"/>
          </w:rPr>
          <w:fldChar w:fldCharType="separate"/>
        </w:r>
      </w:del>
      <w:del w:id="1236" w:author="Joachim Wehler" w:date="1997-12-17T22:09:00Z">
        <w:r>
          <w:rPr>
            <w:lang w:val="en-GB"/>
          </w:rPr>
          <w:delText>Figure 2</w:delText>
        </w:r>
      </w:del>
      <w:del w:id="1237" w:author="Joachim Wehler" w:date="1997-12-17T22:57:00Z">
        <w:r>
          <w:rPr>
            <w:lang w:val="en-GB"/>
          </w:rPr>
          <w:fldChar w:fldCharType="end"/>
        </w:r>
      </w:del>
      <w:r>
        <w:rPr>
          <w:lang w:val="en-GB"/>
        </w:rPr>
        <w:t>.</w:t>
      </w:r>
    </w:p>
    <w:p w:rsidR="00000000" w:rsidRDefault="00C25004">
      <w:pPr>
        <w:pStyle w:val="Textkrper"/>
        <w:rPr>
          <w:lang w:val="en-GB"/>
        </w:rPr>
      </w:pPr>
    </w:p>
    <w:p w:rsidR="00000000" w:rsidRDefault="006A5719">
      <w:pPr>
        <w:pStyle w:val="Textkrper"/>
        <w:jc w:val="center"/>
        <w:rPr>
          <w:lang w:val="en-GB"/>
        </w:rPr>
      </w:pPr>
      <w:del w:id="1238" w:author="Joachim Wehler" w:date="1998-01-13T20:34:00Z">
        <w:r>
          <w:rPr>
            <w:noProof/>
          </w:rPr>
          <w:drawing>
            <wp:inline distT="0" distB="0" distL="0" distR="0" wp14:anchorId="28C45B82" wp14:editId="0FF74832">
              <wp:extent cx="4546600" cy="651510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6600" cy="6515100"/>
                      </a:xfrm>
                      <a:prstGeom prst="rect">
                        <a:avLst/>
                      </a:prstGeom>
                      <a:noFill/>
                      <a:ln>
                        <a:noFill/>
                      </a:ln>
                    </pic:spPr>
                  </pic:pic>
                </a:graphicData>
              </a:graphic>
            </wp:inline>
          </w:drawing>
        </w:r>
      </w:del>
      <w:ins w:id="1239" w:author="Joachim Wehler" w:date="1998-01-13T20:35:00Z">
        <w:r>
          <w:rPr>
            <w:noProof/>
          </w:rPr>
          <w:drawing>
            <wp:inline distT="0" distB="0" distL="0" distR="0" wp14:anchorId="1C9961F6" wp14:editId="434FCBE5">
              <wp:extent cx="3435350" cy="6489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5350" cy="6489700"/>
                      </a:xfrm>
                      <a:prstGeom prst="rect">
                        <a:avLst/>
                      </a:prstGeom>
                      <a:noFill/>
                      <a:ln>
                        <a:noFill/>
                      </a:ln>
                    </pic:spPr>
                  </pic:pic>
                </a:graphicData>
              </a:graphic>
            </wp:inline>
          </w:drawing>
        </w:r>
      </w:ins>
    </w:p>
    <w:p w:rsidR="00000000" w:rsidRDefault="00C25004">
      <w:pPr>
        <w:pStyle w:val="Beschriftung"/>
        <w:jc w:val="center"/>
        <w:rPr>
          <w:lang w:val="en-GB"/>
        </w:rPr>
      </w:pPr>
      <w:bookmarkStart w:id="1240" w:name="_Ref389714105"/>
      <w:ins w:id="1241" w:author="Joachim Wehler" w:date="1997-12-17T22:57:00Z">
        <w:r>
          <w:rPr>
            <w:lang w:val="en-GB"/>
          </w:rPr>
          <w:t>Figure 2</w:t>
        </w:r>
      </w:ins>
      <w:del w:id="1242" w:author="Joachim Wehler" w:date="1997-12-17T22:57:00Z">
        <w:r>
          <w:rPr>
            <w:lang w:val="en-GB"/>
          </w:rPr>
          <w:delText xml:space="preserve">Figure </w:delText>
        </w:r>
        <w:r>
          <w:rPr>
            <w:lang w:val="en-GB"/>
          </w:rPr>
          <w:fldChar w:fldCharType="begin"/>
        </w:r>
        <w:r>
          <w:rPr>
            <w:lang w:val="en-GB"/>
          </w:rPr>
          <w:delInstrText xml:space="preserve"> </w:delInstrText>
        </w:r>
      </w:del>
      <w:r>
        <w:rPr>
          <w:lang w:val="en-GB"/>
        </w:rPr>
        <w:instrText>SEQ</w:instrText>
      </w:r>
      <w:del w:id="1243" w:author="Joachim Wehler" w:date="1997-12-17T22:57:00Z">
        <w:r>
          <w:rPr>
            <w:lang w:val="en-GB"/>
          </w:rPr>
          <w:delInstrText xml:space="preserve"> Figure \* </w:delInstrText>
        </w:r>
      </w:del>
      <w:r>
        <w:rPr>
          <w:lang w:val="en-GB"/>
        </w:rPr>
        <w:instrText>ARABIC</w:instrText>
      </w:r>
      <w:del w:id="1244" w:author="Joachim Wehler" w:date="1997-12-17T22:57:00Z">
        <w:r>
          <w:rPr>
            <w:lang w:val="en-GB"/>
          </w:rPr>
          <w:delInstrText xml:space="preserve"> </w:delInstrText>
        </w:r>
        <w:r>
          <w:rPr>
            <w:lang w:val="en-GB"/>
          </w:rPr>
          <w:fldChar w:fldCharType="separate"/>
        </w:r>
      </w:del>
      <w:del w:id="1245" w:author="Joachim Wehler" w:date="1997-12-17T22:09:00Z">
        <w:r>
          <w:rPr>
            <w:lang w:val="en-GB"/>
          </w:rPr>
          <w:delText>2</w:delText>
        </w:r>
      </w:del>
      <w:del w:id="1246" w:author="Joachim Wehler" w:date="1997-12-17T22:57:00Z">
        <w:r>
          <w:rPr>
            <w:lang w:val="en-GB"/>
          </w:rPr>
          <w:fldChar w:fldCharType="end"/>
        </w:r>
      </w:del>
      <w:bookmarkEnd w:id="1240"/>
      <w:r>
        <w:rPr>
          <w:lang w:val="en-GB"/>
        </w:rPr>
        <w:t xml:space="preserve"> Event-driven process chain „Ordering“</w:t>
      </w:r>
    </w:p>
    <w:p w:rsidR="00000000" w:rsidRDefault="00C25004">
      <w:pPr>
        <w:pStyle w:val="Textkrper"/>
        <w:rPr>
          <w:lang w:val="en-GB"/>
        </w:rPr>
      </w:pPr>
    </w:p>
    <w:p w:rsidR="00000000" w:rsidRDefault="00C25004">
      <w:pPr>
        <w:pStyle w:val="Textkrper"/>
        <w:rPr>
          <w:lang w:val="en-GB"/>
        </w:rPr>
      </w:pPr>
      <w:r>
        <w:rPr>
          <w:lang w:val="en-GB"/>
        </w:rPr>
        <w:t>Obviously the reader catches an intuitive understanding of the process. This is the great adva</w:t>
      </w:r>
      <w:r>
        <w:rPr>
          <w:lang w:val="en-GB"/>
        </w:rPr>
        <w:t>n</w:t>
      </w:r>
      <w:r>
        <w:rPr>
          <w:lang w:val="en-GB"/>
        </w:rPr>
        <w:t>tage of the EPC-method. It makes clear, why the method gained quick acceptance from co</w:t>
      </w:r>
      <w:r>
        <w:rPr>
          <w:lang w:val="en-GB"/>
        </w:rPr>
        <w:t>n</w:t>
      </w:r>
      <w:r>
        <w:rPr>
          <w:lang w:val="en-GB"/>
        </w:rPr>
        <w:t>sultants and customers in commercial projects and proves good in daily work.</w:t>
      </w:r>
    </w:p>
    <w:p w:rsidR="00000000" w:rsidRDefault="00C25004">
      <w:pPr>
        <w:pStyle w:val="Textkrper"/>
        <w:rPr>
          <w:lang w:val="en-GB"/>
        </w:rPr>
      </w:pPr>
      <w:r>
        <w:rPr>
          <w:lang w:val="en-GB"/>
        </w:rPr>
        <w:t>On the other hand, a forma</w:t>
      </w:r>
      <w:r>
        <w:rPr>
          <w:lang w:val="en-GB"/>
        </w:rPr>
        <w:t xml:space="preserve">l syntax for EPCs is lacking up to now. Therefore, we propose the following </w:t>
      </w:r>
      <w:ins w:id="1247" w:author="Joachim Wehler" w:date="1997-12-17T23:14:00Z">
        <w:r>
          <w:rPr>
            <w:lang w:val="en-GB"/>
          </w:rPr>
          <w:t>D</w:t>
        </w:r>
      </w:ins>
      <w:del w:id="1248" w:author="Joachim Wehler" w:date="1997-12-17T23:14:00Z">
        <w:r>
          <w:rPr>
            <w:lang w:val="en-GB"/>
          </w:rPr>
          <w:delText>d</w:delText>
        </w:r>
      </w:del>
      <w:r>
        <w:rPr>
          <w:lang w:val="en-GB"/>
        </w:rPr>
        <w:t xml:space="preserve">efinition </w:t>
      </w:r>
      <w:r>
        <w:rPr>
          <w:lang w:val="en-GB"/>
        </w:rPr>
        <w:fldChar w:fldCharType="begin"/>
      </w:r>
      <w:r>
        <w:rPr>
          <w:lang w:val="en-GB"/>
        </w:rPr>
        <w:instrText xml:space="preserve"> </w:instrText>
      </w:r>
      <w:r>
        <w:rPr>
          <w:lang w:val="en-GB"/>
        </w:rPr>
        <w:instrText>REF</w:instrText>
      </w:r>
      <w:r>
        <w:rPr>
          <w:lang w:val="en-GB"/>
        </w:rPr>
        <w:instrText xml:space="preserve"> _Ref392562624 \n </w:instrText>
      </w:r>
      <w:r>
        <w:rPr>
          <w:lang w:val="en-GB"/>
        </w:rPr>
        <w:fldChar w:fldCharType="separate"/>
      </w:r>
      <w:ins w:id="1249" w:author="Joachim Wehler" w:date="2016-02-01T22:28:00Z">
        <w:r w:rsidR="006A5719">
          <w:rPr>
            <w:lang w:val="en-GB"/>
          </w:rPr>
          <w:t>1.2</w:t>
        </w:r>
      </w:ins>
      <w:del w:id="1250" w:author="Joachim Wehler" w:date="1997-12-17T22:09:00Z">
        <w:r>
          <w:rPr>
            <w:lang w:val="en-GB"/>
          </w:rPr>
          <w:delText>1.2</w:delText>
        </w:r>
      </w:del>
      <w:r>
        <w:rPr>
          <w:lang w:val="en-GB"/>
        </w:rPr>
        <w:fldChar w:fldCharType="end"/>
      </w:r>
      <w:r>
        <w:rPr>
          <w:lang w:val="en-GB"/>
        </w:rPr>
        <w:t>, which we had to reconstruct from the original paper [KNS1991] as well as from examples in the literature.</w:t>
      </w:r>
    </w:p>
    <w:p w:rsidR="00000000" w:rsidRDefault="00C25004">
      <w:pPr>
        <w:pStyle w:val="berschrift2"/>
        <w:rPr>
          <w:lang w:val="en-GB"/>
        </w:rPr>
      </w:pPr>
      <w:bookmarkStart w:id="1251" w:name="_Toc367344813"/>
      <w:bookmarkStart w:id="1252" w:name="_Toc367346455"/>
      <w:bookmarkStart w:id="1253" w:name="_Toc367350555"/>
      <w:bookmarkStart w:id="1254" w:name="_Toc367350869"/>
      <w:bookmarkStart w:id="1255" w:name="_Toc367358701"/>
      <w:bookmarkStart w:id="1256" w:name="_Toc367358740"/>
      <w:bookmarkStart w:id="1257" w:name="_Toc367359365"/>
      <w:bookmarkStart w:id="1258" w:name="_Toc367377690"/>
      <w:bookmarkStart w:id="1259" w:name="_Toc367377951"/>
      <w:bookmarkStart w:id="1260" w:name="_Toc367422859"/>
      <w:bookmarkStart w:id="1261" w:name="_Toc367424443"/>
      <w:bookmarkStart w:id="1262" w:name="_Toc367424637"/>
      <w:bookmarkStart w:id="1263" w:name="_Toc367428406"/>
      <w:bookmarkStart w:id="1264" w:name="_Toc367428758"/>
      <w:bookmarkStart w:id="1265" w:name="_Toc367428839"/>
      <w:bookmarkStart w:id="1266" w:name="_Toc367429908"/>
      <w:bookmarkStart w:id="1267" w:name="_Toc367430102"/>
      <w:bookmarkStart w:id="1268" w:name="_Toc367430139"/>
      <w:bookmarkStart w:id="1269" w:name="_Toc367433539"/>
      <w:bookmarkStart w:id="1270" w:name="_Toc367436615"/>
      <w:bookmarkStart w:id="1271" w:name="_Toc367436714"/>
      <w:bookmarkStart w:id="1272" w:name="_Toc367450575"/>
      <w:bookmarkStart w:id="1273" w:name="_Toc367451847"/>
      <w:bookmarkStart w:id="1274" w:name="_Toc367553630"/>
      <w:bookmarkStart w:id="1275" w:name="_Toc367630338"/>
      <w:bookmarkStart w:id="1276" w:name="_Toc367630390"/>
      <w:bookmarkStart w:id="1277" w:name="_Toc367636379"/>
      <w:bookmarkStart w:id="1278" w:name="_Toc367638329"/>
      <w:bookmarkStart w:id="1279" w:name="_Toc367763725"/>
      <w:bookmarkStart w:id="1280" w:name="_Toc367764247"/>
      <w:bookmarkStart w:id="1281" w:name="_Toc367768817"/>
      <w:bookmarkStart w:id="1282" w:name="_Toc367768876"/>
      <w:bookmarkStart w:id="1283" w:name="_Toc367769144"/>
      <w:bookmarkStart w:id="1284" w:name="_Toc367772315"/>
      <w:bookmarkStart w:id="1285" w:name="_Toc367890521"/>
      <w:bookmarkStart w:id="1286" w:name="_Toc367892650"/>
      <w:bookmarkStart w:id="1287" w:name="_Toc367893216"/>
      <w:bookmarkStart w:id="1288" w:name="_Toc367990012"/>
      <w:bookmarkStart w:id="1289" w:name="_Toc367990062"/>
      <w:bookmarkStart w:id="1290" w:name="_Toc368033297"/>
      <w:bookmarkStart w:id="1291" w:name="_Toc368035229"/>
      <w:bookmarkStart w:id="1292" w:name="_Toc368036638"/>
      <w:bookmarkStart w:id="1293" w:name="_Toc368053614"/>
      <w:bookmarkStart w:id="1294" w:name="_Toc368053781"/>
      <w:bookmarkStart w:id="1295" w:name="_Toc368243075"/>
      <w:bookmarkStart w:id="1296" w:name="_Toc368497004"/>
      <w:bookmarkStart w:id="1297" w:name="_Toc368497336"/>
      <w:bookmarkStart w:id="1298" w:name="_Toc368498250"/>
      <w:bookmarkStart w:id="1299" w:name="_Toc368498434"/>
      <w:bookmarkStart w:id="1300" w:name="_Toc368499136"/>
      <w:bookmarkStart w:id="1301" w:name="_Toc368499218"/>
      <w:bookmarkStart w:id="1302" w:name="_Toc368559623"/>
      <w:bookmarkStart w:id="1303" w:name="_Toc368560178"/>
      <w:bookmarkStart w:id="1304" w:name="_Toc368561160"/>
      <w:bookmarkStart w:id="1305" w:name="_Toc368572668"/>
      <w:bookmarkStart w:id="1306" w:name="_Toc368572879"/>
      <w:bookmarkStart w:id="1307" w:name="_Toc368576607"/>
      <w:bookmarkStart w:id="1308" w:name="_Toc368576746"/>
      <w:bookmarkStart w:id="1309" w:name="_Toc368584509"/>
      <w:bookmarkStart w:id="1310" w:name="_Toc368636943"/>
      <w:bookmarkStart w:id="1311" w:name="_Toc368637407"/>
      <w:bookmarkStart w:id="1312" w:name="_Toc368637817"/>
      <w:bookmarkStart w:id="1313" w:name="_Toc368659201"/>
      <w:bookmarkStart w:id="1314" w:name="_Toc368661806"/>
      <w:bookmarkStart w:id="1315" w:name="_Toc368760621"/>
      <w:bookmarkStart w:id="1316" w:name="_Toc368760719"/>
      <w:bookmarkStart w:id="1317" w:name="_Toc368761772"/>
      <w:bookmarkStart w:id="1318" w:name="_Toc368761865"/>
      <w:bookmarkStart w:id="1319" w:name="_Toc368925844"/>
      <w:bookmarkStart w:id="1320" w:name="_Toc368971893"/>
      <w:bookmarkStart w:id="1321" w:name="_Toc368972694"/>
      <w:bookmarkStart w:id="1322" w:name="_Toc368973859"/>
      <w:bookmarkStart w:id="1323" w:name="_Toc368975594"/>
      <w:bookmarkStart w:id="1324" w:name="_Toc368976075"/>
      <w:bookmarkStart w:id="1325" w:name="_Toc368978230"/>
      <w:bookmarkStart w:id="1326" w:name="_Toc371811908"/>
      <w:bookmarkStart w:id="1327" w:name="_Toc371812896"/>
      <w:bookmarkStart w:id="1328" w:name="_Toc371941877"/>
      <w:bookmarkStart w:id="1329" w:name="_Toc371948844"/>
      <w:bookmarkStart w:id="1330" w:name="_Toc371952375"/>
      <w:bookmarkStart w:id="1331" w:name="_Toc371952601"/>
      <w:bookmarkStart w:id="1332" w:name="_Ref389718466"/>
      <w:bookmarkStart w:id="1333" w:name="_Ref389718480"/>
      <w:bookmarkStart w:id="1334" w:name="_Ref392562624"/>
      <w:bookmarkStart w:id="1335" w:name="_Ref394238010"/>
      <w:bookmarkStart w:id="1336" w:name="_Ref396799352"/>
      <w:bookmarkStart w:id="1337" w:name="_Toc409359742"/>
      <w:r>
        <w:rPr>
          <w:lang w:val="en-GB"/>
        </w:rPr>
        <w:t>Event-driven process chain</w:t>
      </w:r>
      <w:r>
        <w:rPr>
          <w:b w:val="0"/>
          <w:lang w:val="en-GB"/>
        </w:rPr>
        <w:t xml:space="preserve"> </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b w:val="0"/>
          <w:lang w:val="en-GB"/>
        </w:rPr>
        <w:t>(Definition)</w:t>
      </w:r>
      <w:bookmarkEnd w:id="1326"/>
      <w:bookmarkEnd w:id="1327"/>
      <w:bookmarkEnd w:id="1328"/>
      <w:bookmarkEnd w:id="1329"/>
      <w:bookmarkEnd w:id="1330"/>
      <w:bookmarkEnd w:id="1331"/>
      <w:bookmarkEnd w:id="1332"/>
      <w:bookmarkEnd w:id="1333"/>
      <w:bookmarkEnd w:id="1334"/>
      <w:bookmarkEnd w:id="1335"/>
      <w:bookmarkEnd w:id="1336"/>
      <w:bookmarkEnd w:id="1337"/>
    </w:p>
    <w:p w:rsidR="00000000" w:rsidRDefault="00C25004">
      <w:pPr>
        <w:pStyle w:val="Textkrper"/>
        <w:rPr>
          <w:lang w:val="en-GB"/>
        </w:rPr>
      </w:pPr>
      <w:r>
        <w:rPr>
          <w:lang w:val="en-GB"/>
        </w:rPr>
        <w:t xml:space="preserve">A connected directed graph EPC = ( N, A ) is called </w:t>
      </w:r>
      <w:r>
        <w:rPr>
          <w:i/>
          <w:lang w:val="en-GB"/>
        </w:rPr>
        <w:t>event-driven process chain (EPC)</w:t>
      </w:r>
      <w:r>
        <w:rPr>
          <w:lang w:val="en-GB"/>
        </w:rPr>
        <w:t xml:space="preserve"> iff it satisfies the following properties:</w:t>
      </w:r>
    </w:p>
    <w:p w:rsidR="00000000" w:rsidRDefault="00C25004" w:rsidP="006A5719">
      <w:pPr>
        <w:pStyle w:val="Textkrper"/>
        <w:numPr>
          <w:ilvl w:val="0"/>
          <w:numId w:val="2"/>
        </w:numPr>
        <w:rPr>
          <w:lang w:val="en-GB"/>
        </w:rPr>
      </w:pPr>
      <w:r>
        <w:rPr>
          <w:lang w:val="en-GB"/>
        </w:rPr>
        <w:t>The set N of nodes is the union of three pairwise disjoint sets E </w:t>
      </w:r>
      <w:r>
        <w:rPr>
          <w:lang w:val="en-GB"/>
        </w:rPr>
        <w:sym w:font="Symbol" w:char="F0B9"/>
      </w:r>
      <w:r>
        <w:rPr>
          <w:lang w:val="en-GB"/>
        </w:rPr>
        <w:t> </w:t>
      </w:r>
      <w:r>
        <w:rPr>
          <w:lang w:val="en-GB"/>
        </w:rPr>
        <w:sym w:font="Symbol" w:char="F0C6"/>
      </w:r>
      <w:r>
        <w:rPr>
          <w:lang w:val="en-GB"/>
        </w:rPr>
        <w:t xml:space="preserve"> (events), F </w:t>
      </w:r>
      <w:r>
        <w:rPr>
          <w:lang w:val="en-GB"/>
        </w:rPr>
        <w:sym w:font="Symbol" w:char="F0B9"/>
      </w:r>
      <w:r>
        <w:rPr>
          <w:lang w:val="en-GB"/>
        </w:rPr>
        <w:t> </w:t>
      </w:r>
      <w:r>
        <w:rPr>
          <w:lang w:val="en-GB"/>
        </w:rPr>
        <w:sym w:font="Symbol" w:char="F0C6"/>
      </w:r>
      <w:r>
        <w:rPr>
          <w:lang w:val="en-GB"/>
        </w:rPr>
        <w:t> (functions), K (connectors of t</w:t>
      </w:r>
      <w:r>
        <w:rPr>
          <w:lang w:val="en-GB"/>
        </w:rPr>
        <w:t xml:space="preserve">ype </w:t>
      </w:r>
      <w:r>
        <w:rPr>
          <w:i/>
          <w:lang w:val="en-GB"/>
        </w:rPr>
        <w:t>xor</w:t>
      </w:r>
      <w:r>
        <w:rPr>
          <w:lang w:val="en-GB"/>
        </w:rPr>
        <w:t xml:space="preserve">, </w:t>
      </w:r>
      <w:r>
        <w:rPr>
          <w:i/>
          <w:lang w:val="en-GB"/>
        </w:rPr>
        <w:t>or</w:t>
      </w:r>
      <w:r>
        <w:rPr>
          <w:lang w:val="en-GB"/>
        </w:rPr>
        <w:t xml:space="preserve">, </w:t>
      </w:r>
      <w:r>
        <w:rPr>
          <w:i/>
          <w:lang w:val="en-GB"/>
        </w:rPr>
        <w:t>and).</w:t>
      </w:r>
    </w:p>
    <w:p w:rsidR="00000000" w:rsidRDefault="00C25004" w:rsidP="006A5719">
      <w:pPr>
        <w:pStyle w:val="Textkrper"/>
        <w:numPr>
          <w:ilvl w:val="0"/>
          <w:numId w:val="2"/>
        </w:numPr>
        <w:rPr>
          <w:lang w:val="en-GB"/>
        </w:rPr>
      </w:pPr>
      <w:r>
        <w:rPr>
          <w:lang w:val="en-GB"/>
        </w:rPr>
        <w:t>Every element from the set A of arcs connects two nodes of different types.</w:t>
      </w:r>
    </w:p>
    <w:p w:rsidR="00000000" w:rsidRDefault="00C25004" w:rsidP="006A5719">
      <w:pPr>
        <w:pStyle w:val="Textkrper"/>
        <w:numPr>
          <w:ilvl w:val="0"/>
          <w:numId w:val="2"/>
        </w:numPr>
        <w:rPr>
          <w:lang w:val="en-GB"/>
        </w:rPr>
      </w:pPr>
      <w:r>
        <w:rPr>
          <w:lang w:val="en-GB"/>
        </w:rPr>
        <w:t>Only nodes from K branch. All nodes in the preset of a connector belong to the same type and all nodes in the postset of a connector belong to the same type. The preset type is different from the postset type.</w:t>
      </w:r>
    </w:p>
    <w:p w:rsidR="00000000" w:rsidRDefault="00C25004" w:rsidP="006A5719">
      <w:pPr>
        <w:pStyle w:val="Textkrper"/>
        <w:numPr>
          <w:ilvl w:val="0"/>
          <w:numId w:val="2"/>
        </w:numPr>
        <w:rPr>
          <w:lang w:val="en-GB"/>
        </w:rPr>
      </w:pPr>
      <w:r>
        <w:rPr>
          <w:lang w:val="en-GB"/>
        </w:rPr>
        <w:t>All nodes at the border of EPC belong to E, there exists at least one start event without input arcs and at least one final event without output arcs.</w:t>
      </w:r>
    </w:p>
    <w:p w:rsidR="00000000" w:rsidRDefault="00C25004">
      <w:pPr>
        <w:pStyle w:val="berschrift2"/>
        <w:rPr>
          <w:lang w:val="en-GB"/>
        </w:rPr>
      </w:pPr>
      <w:bookmarkStart w:id="1338" w:name="_Toc409359743"/>
      <w:r>
        <w:rPr>
          <w:lang w:val="en-GB"/>
        </w:rPr>
        <w:t>Syntax of EPCs</w:t>
      </w:r>
      <w:r>
        <w:rPr>
          <w:b w:val="0"/>
          <w:lang w:val="en-GB"/>
        </w:rPr>
        <w:t xml:space="preserve"> (Remark)</w:t>
      </w:r>
      <w:bookmarkEnd w:id="1338"/>
    </w:p>
    <w:p w:rsidR="00000000" w:rsidRDefault="00C25004">
      <w:pPr>
        <w:pStyle w:val="Textkrper"/>
        <w:rPr>
          <w:lang w:val="en-GB"/>
        </w:rPr>
      </w:pPr>
      <w:r>
        <w:rPr>
          <w:lang w:val="en-GB"/>
        </w:rPr>
        <w:t>We do not restrict the number of</w:t>
      </w:r>
      <w:r>
        <w:rPr>
          <w:lang w:val="en-GB"/>
        </w:rPr>
        <w:t xml:space="preserve"> input resp. output arcs of a logical connector, but we exclude any hybrid, merging two logical connectors of different types into a single one. We will show in Proposition </w:t>
      </w:r>
      <w:r>
        <w:rPr>
          <w:lang w:val="en-GB"/>
        </w:rPr>
        <w:fldChar w:fldCharType="begin"/>
      </w:r>
      <w:r>
        <w:rPr>
          <w:lang w:val="en-GB"/>
        </w:rPr>
        <w:instrText xml:space="preserve"> </w:instrText>
      </w:r>
      <w:r>
        <w:rPr>
          <w:lang w:val="en-GB"/>
        </w:rPr>
        <w:instrText>REF</w:instrText>
      </w:r>
      <w:r>
        <w:rPr>
          <w:lang w:val="en-GB"/>
        </w:rPr>
        <w:instrText xml:space="preserve"> _Ref394238212 \n </w:instrText>
      </w:r>
      <w:r>
        <w:rPr>
          <w:lang w:val="en-GB"/>
        </w:rPr>
        <w:fldChar w:fldCharType="separate"/>
      </w:r>
      <w:ins w:id="1339" w:author="Joachim Wehler" w:date="2016-02-01T22:28:00Z">
        <w:r w:rsidR="006A5719">
          <w:rPr>
            <w:lang w:val="en-GB"/>
          </w:rPr>
          <w:t>2.10</w:t>
        </w:r>
      </w:ins>
      <w:del w:id="1340" w:author="Joachim Wehler" w:date="1997-12-17T22:09:00Z">
        <w:r>
          <w:rPr>
            <w:lang w:val="en-GB"/>
          </w:rPr>
          <w:delText>2.10</w:delText>
        </w:r>
      </w:del>
      <w:r>
        <w:rPr>
          <w:lang w:val="en-GB"/>
        </w:rPr>
        <w:fldChar w:fldCharType="end"/>
      </w:r>
      <w:r>
        <w:rPr>
          <w:lang w:val="en-GB"/>
        </w:rPr>
        <w:t xml:space="preserve"> that any logical connector can be reduced to a subnet consisting of </w:t>
      </w:r>
      <w:r>
        <w:rPr>
          <w:i/>
          <w:lang w:val="en-GB"/>
        </w:rPr>
        <w:t>binary</w:t>
      </w:r>
      <w:r>
        <w:rPr>
          <w:lang w:val="en-GB"/>
        </w:rPr>
        <w:t xml:space="preserve"> connectors, which have only two arcs with equal orientation and a third one with the opposite or</w:t>
      </w:r>
      <w:r>
        <w:rPr>
          <w:lang w:val="en-GB"/>
        </w:rPr>
        <w:t>i</w:t>
      </w:r>
      <w:r>
        <w:rPr>
          <w:lang w:val="en-GB"/>
        </w:rPr>
        <w:t>entation.</w:t>
      </w:r>
    </w:p>
    <w:p w:rsidR="00000000" w:rsidRDefault="00C25004">
      <w:pPr>
        <w:pStyle w:val="berschrift2"/>
        <w:rPr>
          <w:lang w:val="en-GB"/>
        </w:rPr>
      </w:pPr>
      <w:bookmarkStart w:id="1341" w:name="_Toc367636380"/>
      <w:bookmarkStart w:id="1342" w:name="_Toc367638330"/>
      <w:bookmarkStart w:id="1343" w:name="_Toc367763726"/>
      <w:bookmarkStart w:id="1344" w:name="_Toc367764248"/>
      <w:bookmarkStart w:id="1345" w:name="_Toc367768818"/>
      <w:bookmarkStart w:id="1346" w:name="_Toc367768877"/>
      <w:bookmarkStart w:id="1347" w:name="_Toc367769145"/>
      <w:bookmarkStart w:id="1348" w:name="_Toc367772316"/>
      <w:bookmarkStart w:id="1349" w:name="_Toc367890522"/>
      <w:bookmarkStart w:id="1350" w:name="_Toc367892651"/>
      <w:bookmarkStart w:id="1351" w:name="_Toc367893217"/>
      <w:bookmarkStart w:id="1352" w:name="_Toc367990013"/>
      <w:bookmarkStart w:id="1353" w:name="_Toc367990063"/>
      <w:bookmarkStart w:id="1354" w:name="_Toc368033298"/>
      <w:bookmarkStart w:id="1355" w:name="_Toc368035230"/>
      <w:bookmarkStart w:id="1356" w:name="_Toc368036639"/>
      <w:bookmarkStart w:id="1357" w:name="_Toc368053615"/>
      <w:bookmarkStart w:id="1358" w:name="_Toc368053782"/>
      <w:bookmarkStart w:id="1359" w:name="_Toc368243076"/>
      <w:bookmarkStart w:id="1360" w:name="_Toc368497005"/>
      <w:bookmarkStart w:id="1361" w:name="_Toc368497337"/>
      <w:bookmarkStart w:id="1362" w:name="_Toc368498251"/>
      <w:bookmarkStart w:id="1363" w:name="_Toc368498435"/>
      <w:bookmarkStart w:id="1364" w:name="_Toc368499137"/>
      <w:bookmarkStart w:id="1365" w:name="_Toc368499219"/>
      <w:bookmarkStart w:id="1366" w:name="_Toc368500909"/>
      <w:bookmarkStart w:id="1367" w:name="_Toc368552345"/>
      <w:bookmarkStart w:id="1368" w:name="_Toc368559624"/>
      <w:bookmarkStart w:id="1369" w:name="_Toc368560179"/>
      <w:bookmarkStart w:id="1370" w:name="_Toc368561161"/>
      <w:bookmarkStart w:id="1371" w:name="_Toc368572669"/>
      <w:bookmarkStart w:id="1372" w:name="_Toc368572880"/>
      <w:bookmarkStart w:id="1373" w:name="_Toc368576608"/>
      <w:bookmarkStart w:id="1374" w:name="_Toc368576747"/>
      <w:bookmarkStart w:id="1375" w:name="_Toc368584510"/>
      <w:bookmarkStart w:id="1376" w:name="_Toc368636944"/>
      <w:bookmarkStart w:id="1377" w:name="_Toc368637408"/>
      <w:bookmarkStart w:id="1378" w:name="_Toc368637818"/>
      <w:bookmarkStart w:id="1379" w:name="_Toc368659202"/>
      <w:bookmarkStart w:id="1380" w:name="_Toc368661807"/>
      <w:bookmarkStart w:id="1381" w:name="_Toc368760622"/>
      <w:bookmarkStart w:id="1382" w:name="_Toc368760720"/>
      <w:bookmarkStart w:id="1383" w:name="_Toc368761773"/>
      <w:bookmarkStart w:id="1384" w:name="_Toc368761866"/>
      <w:bookmarkStart w:id="1385" w:name="_Toc368925845"/>
      <w:bookmarkStart w:id="1386" w:name="_Toc368971894"/>
      <w:bookmarkStart w:id="1387" w:name="_Toc368972695"/>
      <w:bookmarkStart w:id="1388" w:name="_Toc368973860"/>
      <w:bookmarkStart w:id="1389" w:name="_Toc368975595"/>
      <w:bookmarkStart w:id="1390" w:name="_Toc368976076"/>
      <w:bookmarkStart w:id="1391" w:name="_Toc368978231"/>
      <w:bookmarkStart w:id="1392" w:name="_Toc371811909"/>
      <w:bookmarkStart w:id="1393" w:name="_Toc371812897"/>
      <w:bookmarkStart w:id="1394" w:name="_Toc371941878"/>
      <w:bookmarkStart w:id="1395" w:name="_Toc371948845"/>
      <w:bookmarkStart w:id="1396" w:name="_Toc371952376"/>
      <w:bookmarkStart w:id="1397" w:name="_Toc371952602"/>
      <w:bookmarkStart w:id="1398" w:name="_Toc409359744"/>
      <w:r>
        <w:rPr>
          <w:lang w:val="en-GB"/>
        </w:rPr>
        <w:t>Semantic of EPCs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b w:val="0"/>
          <w:lang w:val="en-GB"/>
        </w:rPr>
        <w:t xml:space="preserve"> (Remark)</w:t>
      </w:r>
      <w:bookmarkEnd w:id="1392"/>
      <w:bookmarkEnd w:id="1393"/>
      <w:bookmarkEnd w:id="1394"/>
      <w:bookmarkEnd w:id="1395"/>
      <w:bookmarkEnd w:id="1396"/>
      <w:bookmarkEnd w:id="1397"/>
      <w:bookmarkEnd w:id="1398"/>
    </w:p>
    <w:p w:rsidR="00000000" w:rsidRDefault="00C25004">
      <w:pPr>
        <w:pStyle w:val="Textkrper"/>
        <w:rPr>
          <w:lang w:val="en-GB"/>
        </w:rPr>
      </w:pPr>
      <w:r>
        <w:rPr>
          <w:lang w:val="en-GB"/>
        </w:rPr>
        <w:t>1. Besides the lack of a formal syntax the semantic of an EPC is undefined, too. This shows up at</w:t>
      </w:r>
      <w:r>
        <w:rPr>
          <w:lang w:val="en-GB"/>
        </w:rPr>
        <w:t xml:space="preserve"> the closing logical connectors. At a closing </w:t>
      </w:r>
      <w:r>
        <w:rPr>
          <w:i/>
          <w:lang w:val="en-GB"/>
        </w:rPr>
        <w:t>and-</w:t>
      </w:r>
      <w:r>
        <w:rPr>
          <w:lang w:val="en-GB"/>
        </w:rPr>
        <w:t xml:space="preserve">connector the process has to wait until all elements of the preset happen, but how to interpret closing </w:t>
      </w:r>
      <w:r>
        <w:rPr>
          <w:i/>
          <w:lang w:val="en-GB"/>
        </w:rPr>
        <w:t>or-</w:t>
      </w:r>
      <w:r>
        <w:rPr>
          <w:lang w:val="en-GB"/>
        </w:rPr>
        <w:t xml:space="preserve">connectors resp. </w:t>
      </w:r>
      <w:r>
        <w:rPr>
          <w:i/>
          <w:lang w:val="en-GB"/>
        </w:rPr>
        <w:t>xor</w:t>
      </w:r>
      <w:r>
        <w:rPr>
          <w:lang w:val="en-GB"/>
        </w:rPr>
        <w:t>-connectors?</w:t>
      </w:r>
    </w:p>
    <w:p w:rsidR="00000000" w:rsidRDefault="00C25004" w:rsidP="006A5719">
      <w:pPr>
        <w:pStyle w:val="Textkrper"/>
        <w:numPr>
          <w:ilvl w:val="0"/>
          <w:numId w:val="2"/>
        </w:numPr>
        <w:rPr>
          <w:lang w:val="en-GB"/>
        </w:rPr>
      </w:pPr>
      <w:r>
        <w:rPr>
          <w:lang w:val="en-GB"/>
        </w:rPr>
        <w:t xml:space="preserve">Is the closing </w:t>
      </w:r>
      <w:r>
        <w:rPr>
          <w:i/>
          <w:lang w:val="en-GB"/>
        </w:rPr>
        <w:t>or-</w:t>
      </w:r>
      <w:r>
        <w:rPr>
          <w:lang w:val="en-GB"/>
        </w:rPr>
        <w:t xml:space="preserve">connector in </w:t>
      </w:r>
      <w:ins w:id="1399" w:author="Joachim Wehler" w:date="1997-12-17T22:57:00Z">
        <w:r>
          <w:rPr>
            <w:lang w:val="en-GB"/>
          </w:rPr>
          <w:t>Figure 3</w:t>
        </w:r>
      </w:ins>
      <w:del w:id="1400" w:author="Joachim Wehler" w:date="1997-12-17T22:57:00Z">
        <w:r>
          <w:rPr>
            <w:lang w:val="en-GB"/>
          </w:rPr>
          <w:fldChar w:fldCharType="begin"/>
        </w:r>
        <w:r>
          <w:rPr>
            <w:lang w:val="en-GB"/>
          </w:rPr>
          <w:delInstrText xml:space="preserve"> </w:delInstrText>
        </w:r>
      </w:del>
      <w:r>
        <w:rPr>
          <w:lang w:val="en-GB"/>
        </w:rPr>
        <w:instrText>REF</w:instrText>
      </w:r>
      <w:del w:id="1401" w:author="Joachim Wehler" w:date="1997-12-17T22:57:00Z">
        <w:r>
          <w:rPr>
            <w:lang w:val="en-GB"/>
          </w:rPr>
          <w:delInstrText xml:space="preserve"> _Ref393433850 \* </w:delInstrText>
        </w:r>
      </w:del>
      <w:r>
        <w:rPr>
          <w:lang w:val="en-GB"/>
        </w:rPr>
        <w:instrText>MERGEFOR</w:instrText>
      </w:r>
      <w:r>
        <w:rPr>
          <w:lang w:val="en-GB"/>
        </w:rPr>
        <w:instrText>MAT</w:instrText>
      </w:r>
      <w:del w:id="1402" w:author="Joachim Wehler" w:date="1997-12-17T22:57:00Z">
        <w:r>
          <w:rPr>
            <w:lang w:val="en-GB"/>
          </w:rPr>
          <w:delInstrText xml:space="preserve"> </w:delInstrText>
        </w:r>
        <w:r>
          <w:rPr>
            <w:lang w:val="en-GB"/>
          </w:rPr>
          <w:fldChar w:fldCharType="separate"/>
        </w:r>
      </w:del>
      <w:del w:id="1403" w:author="Joachim Wehler" w:date="1997-12-17T22:09:00Z">
        <w:r>
          <w:rPr>
            <w:lang w:val="en-GB"/>
          </w:rPr>
          <w:delText>Figure 3</w:delText>
        </w:r>
      </w:del>
      <w:del w:id="1404" w:author="Joachim Wehler" w:date="1997-12-17T22:57:00Z">
        <w:r>
          <w:rPr>
            <w:lang w:val="en-GB"/>
          </w:rPr>
          <w:fldChar w:fldCharType="end"/>
        </w:r>
      </w:del>
      <w:r>
        <w:rPr>
          <w:lang w:val="en-GB"/>
        </w:rPr>
        <w:t xml:space="preserve"> allowed to occur, when the first pre-event has ha</w:t>
      </w:r>
      <w:r>
        <w:rPr>
          <w:lang w:val="en-GB"/>
        </w:rPr>
        <w:t>p</w:t>
      </w:r>
      <w:r>
        <w:rPr>
          <w:lang w:val="en-GB"/>
        </w:rPr>
        <w:t>pened, and to occur a second time for every following event? What does it mean in the model: the</w:t>
      </w:r>
      <w:r>
        <w:rPr>
          <w:i/>
          <w:lang w:val="en-GB"/>
        </w:rPr>
        <w:t xml:space="preserve"> first</w:t>
      </w:r>
      <w:r>
        <w:rPr>
          <w:lang w:val="en-GB"/>
        </w:rPr>
        <w:t>?</w:t>
      </w:r>
    </w:p>
    <w:p w:rsidR="00000000" w:rsidRDefault="00C25004" w:rsidP="006A5719">
      <w:pPr>
        <w:pStyle w:val="Textkrper"/>
        <w:numPr>
          <w:ilvl w:val="0"/>
          <w:numId w:val="2"/>
        </w:numPr>
        <w:rPr>
          <w:lang w:val="en-GB"/>
        </w:rPr>
      </w:pPr>
      <w:r>
        <w:rPr>
          <w:lang w:val="en-GB"/>
        </w:rPr>
        <w:t xml:space="preserve">Presumably the closing </w:t>
      </w:r>
      <w:r>
        <w:rPr>
          <w:i/>
          <w:lang w:val="en-GB"/>
        </w:rPr>
        <w:t>xor</w:t>
      </w:r>
      <w:r>
        <w:rPr>
          <w:lang w:val="en-GB"/>
        </w:rPr>
        <w:t xml:space="preserve">-connector in </w:t>
      </w:r>
      <w:ins w:id="1405" w:author="Joachim Wehler" w:date="1997-12-17T22:57:00Z">
        <w:r>
          <w:rPr>
            <w:lang w:val="en-GB"/>
          </w:rPr>
          <w:t xml:space="preserve">Figure 3 </w:t>
        </w:r>
      </w:ins>
      <w:del w:id="1406" w:author="Joachim Wehler" w:date="1997-12-17T22:57:00Z">
        <w:r>
          <w:rPr>
            <w:lang w:val="en-GB"/>
          </w:rPr>
          <w:fldChar w:fldCharType="begin"/>
        </w:r>
        <w:r>
          <w:rPr>
            <w:lang w:val="en-GB"/>
          </w:rPr>
          <w:delInstrText xml:space="preserve"> </w:delInstrText>
        </w:r>
      </w:del>
      <w:r>
        <w:rPr>
          <w:lang w:val="en-GB"/>
        </w:rPr>
        <w:instrText>REF</w:instrText>
      </w:r>
      <w:del w:id="1407" w:author="Joachim Wehler" w:date="1997-12-17T22:57:00Z">
        <w:r>
          <w:rPr>
            <w:lang w:val="en-GB"/>
          </w:rPr>
          <w:delInstrText xml:space="preserve"> _Ref393433850 \* </w:delInstrText>
        </w:r>
      </w:del>
      <w:r>
        <w:rPr>
          <w:lang w:val="en-GB"/>
        </w:rPr>
        <w:instrText>MERGEFORMAT</w:instrText>
      </w:r>
      <w:del w:id="1408" w:author="Joachim Wehler" w:date="1997-12-17T22:57:00Z">
        <w:r>
          <w:rPr>
            <w:lang w:val="en-GB"/>
          </w:rPr>
          <w:delInstrText xml:space="preserve"> </w:delInstrText>
        </w:r>
        <w:r>
          <w:rPr>
            <w:lang w:val="en-GB"/>
          </w:rPr>
          <w:fldChar w:fldCharType="separate"/>
        </w:r>
      </w:del>
      <w:del w:id="1409" w:author="Joachim Wehler" w:date="1997-12-17T22:09:00Z">
        <w:r>
          <w:rPr>
            <w:lang w:val="en-GB"/>
          </w:rPr>
          <w:delText>Figure 3</w:delText>
        </w:r>
      </w:del>
      <w:del w:id="1410" w:author="Joachim Wehler" w:date="1997-12-17T22:57:00Z">
        <w:r>
          <w:rPr>
            <w:lang w:val="en-GB"/>
          </w:rPr>
          <w:fldChar w:fldCharType="end"/>
        </w:r>
        <w:r>
          <w:rPr>
            <w:lang w:val="en-GB"/>
          </w:rPr>
          <w:delText xml:space="preserve"> </w:delText>
        </w:r>
      </w:del>
      <w:r>
        <w:rPr>
          <w:lang w:val="en-GB"/>
        </w:rPr>
        <w:t xml:space="preserve">shall be in deadlock, when both pre-events are activated at the same time. But what does it mean: at the </w:t>
      </w:r>
      <w:r>
        <w:rPr>
          <w:i/>
          <w:lang w:val="en-GB"/>
        </w:rPr>
        <w:t>same</w:t>
      </w:r>
      <w:r>
        <w:rPr>
          <w:lang w:val="en-GB"/>
        </w:rPr>
        <w:t xml:space="preserve"> time?</w:t>
      </w:r>
      <w:r>
        <w:rPr>
          <w:lang w:val="en-GB"/>
        </w:rPr>
        <w:br w:type="page"/>
      </w:r>
    </w:p>
    <w:p w:rsidR="00000000" w:rsidRDefault="00C25004">
      <w:pPr>
        <w:pStyle w:val="Textkrper"/>
        <w:jc w:val="center"/>
        <w:rPr>
          <w:lang w:val="en-GB"/>
        </w:rPr>
      </w:pPr>
    </w:p>
    <w:p w:rsidR="00000000" w:rsidRDefault="006A5719">
      <w:pPr>
        <w:pStyle w:val="Textkrper"/>
        <w:jc w:val="center"/>
        <w:rPr>
          <w:lang w:val="en-GB"/>
        </w:rPr>
      </w:pPr>
      <w:r>
        <w:rPr>
          <w:noProof/>
        </w:rPr>
        <w:drawing>
          <wp:inline distT="0" distB="0" distL="0" distR="0" wp14:anchorId="674DEC80" wp14:editId="3376E250">
            <wp:extent cx="4057650" cy="18034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57650" cy="1803400"/>
                    </a:xfrm>
                    <a:prstGeom prst="rect">
                      <a:avLst/>
                    </a:prstGeom>
                    <a:noFill/>
                    <a:ln>
                      <a:noFill/>
                    </a:ln>
                  </pic:spPr>
                </pic:pic>
              </a:graphicData>
            </a:graphic>
          </wp:inline>
        </w:drawing>
      </w:r>
    </w:p>
    <w:p w:rsidR="00000000" w:rsidRDefault="00C25004">
      <w:pPr>
        <w:pStyle w:val="Beschriftung"/>
        <w:jc w:val="center"/>
        <w:rPr>
          <w:lang w:val="en-GB"/>
        </w:rPr>
      </w:pPr>
      <w:bookmarkStart w:id="1411" w:name="_Ref393433850"/>
      <w:ins w:id="1412" w:author="Joachim Wehler" w:date="1997-12-17T22:58:00Z">
        <w:r>
          <w:rPr>
            <w:lang w:val="en-GB"/>
          </w:rPr>
          <w:t>Figure 3</w:t>
        </w:r>
      </w:ins>
      <w:del w:id="1413" w:author="Joachim Wehler" w:date="1997-12-17T22:58:00Z">
        <w:r>
          <w:rPr>
            <w:lang w:val="en-GB"/>
          </w:rPr>
          <w:delText xml:space="preserve">Figure </w:delText>
        </w:r>
        <w:r>
          <w:rPr>
            <w:lang w:val="en-GB"/>
          </w:rPr>
          <w:fldChar w:fldCharType="begin"/>
        </w:r>
        <w:r>
          <w:rPr>
            <w:lang w:val="en-GB"/>
          </w:rPr>
          <w:delInstrText xml:space="preserve"> </w:delInstrText>
        </w:r>
      </w:del>
      <w:r>
        <w:rPr>
          <w:lang w:val="en-GB"/>
        </w:rPr>
        <w:instrText>SEQ</w:instrText>
      </w:r>
      <w:del w:id="1414" w:author="Joachim Wehler" w:date="1997-12-17T22:58:00Z">
        <w:r>
          <w:rPr>
            <w:lang w:val="en-GB"/>
          </w:rPr>
          <w:delInstrText xml:space="preserve"> Figure \* </w:delInstrText>
        </w:r>
      </w:del>
      <w:r>
        <w:rPr>
          <w:lang w:val="en-GB"/>
        </w:rPr>
        <w:instrText>ARABIC</w:instrText>
      </w:r>
      <w:del w:id="1415" w:author="Joachim Wehler" w:date="1997-12-17T22:58:00Z">
        <w:r>
          <w:rPr>
            <w:lang w:val="en-GB"/>
          </w:rPr>
          <w:delInstrText xml:space="preserve"> </w:delInstrText>
        </w:r>
        <w:r>
          <w:rPr>
            <w:lang w:val="en-GB"/>
          </w:rPr>
          <w:fldChar w:fldCharType="separate"/>
        </w:r>
      </w:del>
      <w:del w:id="1416" w:author="Joachim Wehler" w:date="1997-12-17T22:09:00Z">
        <w:r>
          <w:rPr>
            <w:lang w:val="en-GB"/>
          </w:rPr>
          <w:delText>3</w:delText>
        </w:r>
      </w:del>
      <w:del w:id="1417" w:author="Joachim Wehler" w:date="1997-12-17T22:58:00Z">
        <w:r>
          <w:rPr>
            <w:lang w:val="en-GB"/>
          </w:rPr>
          <w:fldChar w:fldCharType="end"/>
        </w:r>
      </w:del>
      <w:bookmarkEnd w:id="1411"/>
      <w:r>
        <w:rPr>
          <w:lang w:val="en-GB"/>
        </w:rPr>
        <w:t xml:space="preserve"> Closing or- resp. xor-connector</w:t>
      </w:r>
    </w:p>
    <w:p w:rsidR="00000000" w:rsidRDefault="00C25004">
      <w:pPr>
        <w:pStyle w:val="Textkrper"/>
        <w:rPr>
          <w:lang w:val="en-GB"/>
        </w:rPr>
      </w:pPr>
    </w:p>
    <w:p w:rsidR="00000000" w:rsidRDefault="00C25004">
      <w:pPr>
        <w:pStyle w:val="Textkrper"/>
        <w:rPr>
          <w:lang w:val="en-GB"/>
        </w:rPr>
      </w:pPr>
      <w:r>
        <w:rPr>
          <w:lang w:val="en-GB"/>
        </w:rPr>
        <w:t xml:space="preserve">EPCs do not model a global time or the concept of simultaneity, hence the transition rule for the closing </w:t>
      </w:r>
      <w:r>
        <w:rPr>
          <w:i/>
          <w:lang w:val="en-GB"/>
        </w:rPr>
        <w:t>or</w:t>
      </w:r>
      <w:r>
        <w:rPr>
          <w:lang w:val="en-GB"/>
        </w:rPr>
        <w:noBreakHyphen/>
        <w:t xml:space="preserve">connector and for the closing </w:t>
      </w:r>
      <w:r>
        <w:rPr>
          <w:i/>
          <w:lang w:val="en-GB"/>
        </w:rPr>
        <w:t>xor</w:t>
      </w:r>
      <w:r>
        <w:rPr>
          <w:lang w:val="en-GB"/>
        </w:rPr>
        <w:noBreakHyphen/>
        <w:t>connector is undefined.</w:t>
      </w:r>
    </w:p>
    <w:p w:rsidR="00000000" w:rsidRDefault="00C25004">
      <w:pPr>
        <w:pStyle w:val="Textkrper"/>
        <w:rPr>
          <w:lang w:val="en-GB"/>
        </w:rPr>
      </w:pPr>
      <w:r>
        <w:rPr>
          <w:lang w:val="en-GB"/>
        </w:rPr>
        <w:t>2. Questions like the aforementioned have not been treated in the original sources about EPCs ([KNS1991]). In the meantime the s</w:t>
      </w:r>
      <w:r>
        <w:rPr>
          <w:lang w:val="en-GB"/>
        </w:rPr>
        <w:t xml:space="preserve">emantic of a closing </w:t>
      </w:r>
      <w:r>
        <w:rPr>
          <w:i/>
          <w:lang w:val="en-GB"/>
        </w:rPr>
        <w:t>or</w:t>
      </w:r>
      <w:r>
        <w:rPr>
          <w:lang w:val="en-GB"/>
        </w:rPr>
        <w:t xml:space="preserve">- resp. </w:t>
      </w:r>
      <w:r>
        <w:rPr>
          <w:i/>
          <w:lang w:val="en-GB"/>
        </w:rPr>
        <w:t>xor</w:t>
      </w:r>
      <w:r>
        <w:rPr>
          <w:lang w:val="en-GB"/>
        </w:rPr>
        <w:t>-connector has been fixed in a pragmatic way by the implementation of EPCs in SIMPLE++</w:t>
      </w:r>
      <w:r>
        <w:rPr>
          <w:rStyle w:val="Funotenzeichen"/>
          <w:lang w:val="en-GB"/>
        </w:rPr>
        <w:footnoteReference w:id="4"/>
      </w:r>
      <w:r>
        <w:rPr>
          <w:lang w:val="en-GB"/>
        </w:rPr>
        <w:t>. This simulation tool, which forms part of release 3.2 of ARIS-Toolset</w:t>
      </w:r>
      <w:r>
        <w:rPr>
          <w:rStyle w:val="Funotenzeichen"/>
          <w:lang w:val="en-GB"/>
        </w:rPr>
        <w:footnoteReference w:id="5"/>
      </w:r>
      <w:r>
        <w:rPr>
          <w:lang w:val="en-GB"/>
        </w:rPr>
        <w:t xml:space="preserve">, uses a global time: The closing </w:t>
      </w:r>
      <w:r>
        <w:rPr>
          <w:i/>
          <w:lang w:val="en-GB"/>
        </w:rPr>
        <w:t>xor</w:t>
      </w:r>
      <w:r>
        <w:rPr>
          <w:lang w:val="en-GB"/>
        </w:rPr>
        <w:t xml:space="preserve">-connector is in deadlock if both events happen at the same time, while it occurs two times if they happen in sequence. Similarly the closing </w:t>
      </w:r>
      <w:r>
        <w:rPr>
          <w:i/>
          <w:lang w:val="en-GB"/>
        </w:rPr>
        <w:t>or</w:t>
      </w:r>
      <w:r>
        <w:rPr>
          <w:lang w:val="en-GB"/>
        </w:rPr>
        <w:t>-connector fires only once, if both events happen at the same time, whereas it occurs two times if they happen in s</w:t>
      </w:r>
      <w:r>
        <w:rPr>
          <w:lang w:val="en-GB"/>
        </w:rPr>
        <w:t>e</w:t>
      </w:r>
      <w:r>
        <w:rPr>
          <w:lang w:val="en-GB"/>
        </w:rPr>
        <w:t>quence.</w:t>
      </w:r>
    </w:p>
    <w:p w:rsidR="00000000" w:rsidRDefault="00C25004">
      <w:pPr>
        <w:pStyle w:val="Textkrper"/>
        <w:rPr>
          <w:lang w:val="en-GB"/>
        </w:rPr>
      </w:pPr>
      <w:r>
        <w:rPr>
          <w:lang w:val="en-GB"/>
        </w:rPr>
        <w:t>3. In the pres</w:t>
      </w:r>
      <w:r>
        <w:rPr>
          <w:lang w:val="en-GB"/>
        </w:rPr>
        <w:t>ent paper we follow a different approach: We translate an EPC into a Petri net by a formal procedure and define the semantic of the EPC as the semantic of the resulting Petri net.</w:t>
      </w:r>
    </w:p>
    <w:p w:rsidR="00000000" w:rsidRDefault="00C25004">
      <w:pPr>
        <w:pStyle w:val="Textkrper"/>
        <w:rPr>
          <w:lang w:val="en-GB"/>
        </w:rPr>
      </w:pPr>
    </w:p>
    <w:p w:rsidR="00000000" w:rsidRDefault="00C25004">
      <w:pPr>
        <w:pStyle w:val="Textkrper"/>
        <w:rPr>
          <w:lang w:val="en-GB"/>
        </w:rPr>
      </w:pPr>
      <w:r>
        <w:rPr>
          <w:lang w:val="en-GB"/>
        </w:rPr>
        <w:t xml:space="preserve">In [LSW1997] we introduced a class of </w:t>
      </w:r>
      <w:ins w:id="1422" w:author="Joachim Wehler" w:date="1998-01-13T20:36:00Z">
        <w:r>
          <w:rPr>
            <w:lang w:val="en-GB"/>
          </w:rPr>
          <w:t>coloured</w:t>
        </w:r>
      </w:ins>
      <w:del w:id="1423" w:author="Joachim Wehler" w:date="1998-01-13T20:36:00Z">
        <w:r>
          <w:rPr>
            <w:lang w:val="en-GB"/>
          </w:rPr>
          <w:delText>colored</w:delText>
        </w:r>
      </w:del>
      <w:r>
        <w:rPr>
          <w:lang w:val="en-GB"/>
        </w:rPr>
        <w:t xml:space="preserve"> Petri nets - called </w:t>
      </w:r>
      <w:r>
        <w:rPr>
          <w:i/>
          <w:lang w:val="en-GB"/>
        </w:rPr>
        <w:t>Boolean nets</w:t>
      </w:r>
      <w:r>
        <w:rPr>
          <w:lang w:val="en-GB"/>
        </w:rPr>
        <w:t xml:space="preserve"> - which are powerful enough to represent the functionality of EPCs. For Boolean nets we consider Boolean markings, which induce live and 1-safe markings on the underlying p/t net, if we forget about the </w:t>
      </w:r>
      <w:ins w:id="1424" w:author="Joachim Wehler" w:date="1998-01-13T20:38:00Z">
        <w:r>
          <w:rPr>
            <w:lang w:val="en-GB"/>
          </w:rPr>
          <w:t>colour</w:t>
        </w:r>
      </w:ins>
      <w:del w:id="1425" w:author="Joachim Wehler" w:date="1998-01-13T20:38:00Z">
        <w:r>
          <w:rPr>
            <w:lang w:val="en-GB"/>
          </w:rPr>
          <w:delText>color</w:delText>
        </w:r>
      </w:del>
      <w:r>
        <w:rPr>
          <w:lang w:val="en-GB"/>
        </w:rPr>
        <w:t xml:space="preserve"> of all Boolean t</w:t>
      </w:r>
      <w:r>
        <w:rPr>
          <w:lang w:val="en-GB"/>
        </w:rPr>
        <w:t>o</w:t>
      </w:r>
      <w:r>
        <w:rPr>
          <w:lang w:val="en-GB"/>
        </w:rPr>
        <w:t>kens. Becaus</w:t>
      </w:r>
      <w:r>
        <w:rPr>
          <w:lang w:val="en-GB"/>
        </w:rPr>
        <w:t>e we require the resulting p/t system to be live and 1-safe, any deadlock of a Bo</w:t>
      </w:r>
      <w:r>
        <w:rPr>
          <w:lang w:val="en-GB"/>
        </w:rPr>
        <w:t>o</w:t>
      </w:r>
      <w:r>
        <w:rPr>
          <w:lang w:val="en-GB"/>
        </w:rPr>
        <w:t xml:space="preserve">lean net system is due to the logic embodied in the guard functions and the token values, but it does not originate from the underlying p/t system. Concerning the notation for </w:t>
      </w:r>
      <w:ins w:id="1426" w:author="Joachim Wehler" w:date="1998-01-13T20:36:00Z">
        <w:r>
          <w:rPr>
            <w:lang w:val="en-GB"/>
          </w:rPr>
          <w:t>coloured</w:t>
        </w:r>
      </w:ins>
      <w:del w:id="1427" w:author="Joachim Wehler" w:date="1998-01-13T20:36:00Z">
        <w:r>
          <w:rPr>
            <w:lang w:val="en-GB"/>
          </w:rPr>
          <w:delText>colored</w:delText>
        </w:r>
      </w:del>
      <w:r>
        <w:rPr>
          <w:lang w:val="en-GB"/>
        </w:rPr>
        <w:t xml:space="preserve"> nets cf. [Jen1992].</w:t>
      </w:r>
    </w:p>
    <w:p w:rsidR="00000000" w:rsidRDefault="00C25004">
      <w:pPr>
        <w:pStyle w:val="berschrift2"/>
        <w:rPr>
          <w:lang w:val="en-GB"/>
        </w:rPr>
      </w:pPr>
      <w:r>
        <w:rPr>
          <w:lang w:val="en-GB"/>
        </w:rPr>
        <w:br w:type="page"/>
      </w:r>
      <w:bookmarkStart w:id="1428" w:name="_Toc367337259"/>
      <w:bookmarkStart w:id="1429" w:name="_Toc367338697"/>
      <w:bookmarkStart w:id="1430" w:name="_Toc367344806"/>
      <w:bookmarkStart w:id="1431" w:name="_Toc367346448"/>
      <w:bookmarkStart w:id="1432" w:name="_Toc367350548"/>
      <w:bookmarkStart w:id="1433" w:name="_Toc367350862"/>
      <w:bookmarkStart w:id="1434" w:name="_Toc367358694"/>
      <w:bookmarkStart w:id="1435" w:name="_Toc367358733"/>
      <w:bookmarkStart w:id="1436" w:name="_Toc367359358"/>
      <w:bookmarkStart w:id="1437" w:name="_Toc367377683"/>
      <w:bookmarkStart w:id="1438" w:name="_Toc367377944"/>
      <w:bookmarkStart w:id="1439" w:name="_Toc367422852"/>
      <w:bookmarkStart w:id="1440" w:name="_Toc367424436"/>
      <w:bookmarkStart w:id="1441" w:name="_Toc367424630"/>
      <w:bookmarkStart w:id="1442" w:name="_Toc367428399"/>
      <w:bookmarkStart w:id="1443" w:name="_Toc367428750"/>
      <w:bookmarkStart w:id="1444" w:name="_Toc367428831"/>
      <w:bookmarkStart w:id="1445" w:name="_Toc367429900"/>
      <w:bookmarkStart w:id="1446" w:name="_Toc367430094"/>
      <w:bookmarkStart w:id="1447" w:name="_Toc367430131"/>
      <w:bookmarkStart w:id="1448" w:name="_Toc367433531"/>
      <w:bookmarkStart w:id="1449" w:name="_Toc367436607"/>
      <w:bookmarkStart w:id="1450" w:name="_Toc367436706"/>
      <w:bookmarkStart w:id="1451" w:name="_Toc367450567"/>
      <w:bookmarkStart w:id="1452" w:name="_Toc367451839"/>
      <w:bookmarkStart w:id="1453" w:name="_Toc367553621"/>
      <w:bookmarkStart w:id="1454" w:name="_Toc367630331"/>
      <w:bookmarkStart w:id="1455" w:name="_Toc367630383"/>
      <w:bookmarkStart w:id="1456" w:name="_Toc367636372"/>
      <w:bookmarkStart w:id="1457" w:name="_Toc367638322"/>
      <w:bookmarkStart w:id="1458" w:name="_Toc367763715"/>
      <w:bookmarkStart w:id="1459" w:name="_Toc367764237"/>
      <w:bookmarkStart w:id="1460" w:name="_Toc367768807"/>
      <w:bookmarkStart w:id="1461" w:name="_Toc367768866"/>
      <w:bookmarkStart w:id="1462" w:name="_Toc367769134"/>
      <w:bookmarkStart w:id="1463" w:name="_Toc367772303"/>
      <w:bookmarkStart w:id="1464" w:name="_Toc367890510"/>
      <w:bookmarkStart w:id="1465" w:name="_Toc367892636"/>
      <w:bookmarkStart w:id="1466" w:name="_Toc367892911"/>
      <w:bookmarkStart w:id="1467" w:name="_Toc367990002"/>
      <w:bookmarkStart w:id="1468" w:name="_Toc367990052"/>
      <w:bookmarkStart w:id="1469" w:name="_Toc368033284"/>
      <w:bookmarkStart w:id="1470" w:name="_Toc368035218"/>
      <w:bookmarkStart w:id="1471" w:name="_Toc368036625"/>
      <w:bookmarkStart w:id="1472" w:name="_Toc368053603"/>
      <w:bookmarkStart w:id="1473" w:name="_Toc368053770"/>
      <w:bookmarkStart w:id="1474" w:name="_Toc368243061"/>
      <w:bookmarkStart w:id="1475" w:name="_Toc368496990"/>
      <w:bookmarkStart w:id="1476" w:name="_Toc368497323"/>
      <w:bookmarkStart w:id="1477" w:name="_Toc368498237"/>
      <w:bookmarkStart w:id="1478" w:name="_Toc368498421"/>
      <w:bookmarkStart w:id="1479" w:name="_Toc368499123"/>
      <w:bookmarkStart w:id="1480" w:name="_Toc368499205"/>
      <w:bookmarkStart w:id="1481" w:name="_Toc368500896"/>
      <w:bookmarkStart w:id="1482" w:name="_Toc368552331"/>
      <w:bookmarkStart w:id="1483" w:name="_Toc368559610"/>
      <w:bookmarkStart w:id="1484" w:name="_Toc368560165"/>
      <w:bookmarkStart w:id="1485" w:name="_Toc368561147"/>
      <w:bookmarkStart w:id="1486" w:name="_Toc368572655"/>
      <w:bookmarkStart w:id="1487" w:name="_Toc368572865"/>
      <w:bookmarkStart w:id="1488" w:name="_Toc368576591"/>
      <w:bookmarkStart w:id="1489" w:name="_Toc368576733"/>
      <w:bookmarkStart w:id="1490" w:name="_Toc368584496"/>
      <w:bookmarkStart w:id="1491" w:name="_Toc368636934"/>
      <w:bookmarkStart w:id="1492" w:name="_Toc368637388"/>
      <w:bookmarkStart w:id="1493" w:name="_Toc368637806"/>
      <w:bookmarkStart w:id="1494" w:name="_Toc368659189"/>
      <w:bookmarkStart w:id="1495" w:name="_Toc368661794"/>
      <w:bookmarkStart w:id="1496" w:name="_Toc368760609"/>
      <w:bookmarkStart w:id="1497" w:name="_Toc368760706"/>
      <w:bookmarkStart w:id="1498" w:name="_Toc368761762"/>
      <w:bookmarkStart w:id="1499" w:name="_Toc368761852"/>
      <w:bookmarkStart w:id="1500" w:name="_Toc368925832"/>
      <w:bookmarkStart w:id="1501" w:name="_Toc368971882"/>
      <w:bookmarkStart w:id="1502" w:name="_Toc368972683"/>
      <w:bookmarkStart w:id="1503" w:name="_Toc368973848"/>
      <w:bookmarkStart w:id="1504" w:name="_Toc368975583"/>
      <w:bookmarkStart w:id="1505" w:name="_Toc368976064"/>
      <w:bookmarkStart w:id="1506" w:name="_Toc368978218"/>
      <w:bookmarkStart w:id="1507" w:name="_Toc371811896"/>
      <w:bookmarkStart w:id="1508" w:name="_Toc371812885"/>
      <w:bookmarkStart w:id="1509" w:name="_Toc371941865"/>
      <w:bookmarkStart w:id="1510" w:name="_Toc371948833"/>
      <w:bookmarkStart w:id="1511" w:name="_Toc371952363"/>
      <w:bookmarkStart w:id="1512" w:name="_Toc371952589"/>
      <w:bookmarkStart w:id="1513" w:name="_Ref389572678"/>
      <w:bookmarkStart w:id="1514" w:name="_Ref389572701"/>
      <w:bookmarkStart w:id="1515" w:name="_Toc409359745"/>
      <w:r>
        <w:rPr>
          <w:lang w:val="en-GB"/>
        </w:rPr>
        <w:t xml:space="preserve">Boolean net </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Pr>
          <w:b w:val="0"/>
          <w:lang w:val="en-GB"/>
        </w:rPr>
        <w:t>(Definition)</w:t>
      </w:r>
      <w:bookmarkEnd w:id="1507"/>
      <w:bookmarkEnd w:id="1508"/>
      <w:bookmarkEnd w:id="1509"/>
      <w:bookmarkEnd w:id="1510"/>
      <w:bookmarkEnd w:id="1511"/>
      <w:bookmarkEnd w:id="1512"/>
      <w:bookmarkEnd w:id="1513"/>
      <w:bookmarkEnd w:id="1514"/>
      <w:bookmarkEnd w:id="1515"/>
    </w:p>
    <w:p w:rsidR="00000000" w:rsidRDefault="00C25004">
      <w:pPr>
        <w:pStyle w:val="Textkrper"/>
        <w:rPr>
          <w:lang w:val="en-GB"/>
        </w:rPr>
      </w:pPr>
      <w:r>
        <w:rPr>
          <w:lang w:val="en-GB"/>
        </w:rPr>
        <w:t xml:space="preserve">i) A </w:t>
      </w:r>
      <w:r>
        <w:rPr>
          <w:i/>
          <w:lang w:val="en-GB"/>
        </w:rPr>
        <w:t>Boolean net</w:t>
      </w:r>
      <w:r>
        <w:rPr>
          <w:lang w:val="en-GB"/>
        </w:rPr>
        <w:t xml:space="preserve"> BN = (N, x, g) is a </w:t>
      </w:r>
      <w:ins w:id="1516" w:author="Joachim Wehler" w:date="1998-01-13T20:36:00Z">
        <w:r>
          <w:rPr>
            <w:lang w:val="en-GB"/>
          </w:rPr>
          <w:t>coloured</w:t>
        </w:r>
      </w:ins>
      <w:del w:id="1517" w:author="Joachim Wehler" w:date="1998-01-13T20:36:00Z">
        <w:r>
          <w:rPr>
            <w:lang w:val="en-GB"/>
          </w:rPr>
          <w:delText>colored</w:delText>
        </w:r>
      </w:del>
      <w:r>
        <w:rPr>
          <w:lang w:val="en-GB"/>
        </w:rPr>
        <w:t xml:space="preserve"> Petri net consisting of a place/transition net N = (P, T, A) annotated in the language BOOLE of Boolean expressions. The annotation co</w:t>
      </w:r>
      <w:r>
        <w:rPr>
          <w:lang w:val="en-GB"/>
        </w:rPr>
        <w:t>n</w:t>
      </w:r>
      <w:r>
        <w:rPr>
          <w:lang w:val="en-GB"/>
        </w:rPr>
        <w:t>sist</w:t>
      </w:r>
      <w:r>
        <w:rPr>
          <w:lang w:val="en-GB"/>
        </w:rPr>
        <w:t>s of</w:t>
      </w:r>
    </w:p>
    <w:p w:rsidR="00000000" w:rsidRDefault="00C25004" w:rsidP="006A5719">
      <w:pPr>
        <w:pStyle w:val="Textkrper"/>
        <w:numPr>
          <w:ilvl w:val="0"/>
          <w:numId w:val="2"/>
        </w:numPr>
        <w:rPr>
          <w:lang w:val="en-GB"/>
        </w:rPr>
      </w:pPr>
      <w:r>
        <w:rPr>
          <w:lang w:val="en-GB"/>
        </w:rPr>
        <w:t>an arc annotation</w:t>
      </w:r>
    </w:p>
    <w:p w:rsidR="00000000" w:rsidRDefault="00C25004">
      <w:pPr>
        <w:pStyle w:val="Textkrper"/>
        <w:jc w:val="center"/>
        <w:rPr>
          <w:lang w:val="en-GB"/>
        </w:rPr>
      </w:pPr>
      <w:r>
        <w:rPr>
          <w:position w:val="-10"/>
          <w:lang w:val="en-GB"/>
        </w:rPr>
        <w:object w:dxaOrig="2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5pt" o:ole="">
            <v:imagedata r:id="rId15" o:title=""/>
          </v:shape>
          <o:OLEObject Type="Embed" ProgID="Equation.2" ShapeID="_x0000_i1028" DrawAspect="Content" ObjectID="_1515870897" r:id="rId16"/>
        </w:object>
      </w:r>
    </w:p>
    <w:p w:rsidR="00000000" w:rsidRDefault="00C25004">
      <w:pPr>
        <w:pStyle w:val="Textkrper"/>
        <w:rPr>
          <w:lang w:val="en-GB"/>
        </w:rPr>
      </w:pPr>
      <w:r>
        <w:rPr>
          <w:lang w:val="en-GB"/>
        </w:rPr>
        <w:t xml:space="preserve">assigning a Boolean variable x(a) to every arc a </w:t>
      </w:r>
      <w:r>
        <w:rPr>
          <w:lang w:val="en-GB"/>
        </w:rPr>
        <w:sym w:font="Symbol" w:char="F0CE"/>
      </w:r>
      <w:r>
        <w:rPr>
          <w:lang w:val="en-GB"/>
        </w:rPr>
        <w:t xml:space="preserve"> A,</w:t>
      </w:r>
    </w:p>
    <w:p w:rsidR="00000000" w:rsidRDefault="00C25004" w:rsidP="006A5719">
      <w:pPr>
        <w:pStyle w:val="Textkrper"/>
        <w:numPr>
          <w:ilvl w:val="0"/>
          <w:numId w:val="2"/>
        </w:numPr>
        <w:rPr>
          <w:lang w:val="en-GB"/>
        </w:rPr>
      </w:pPr>
      <w:r>
        <w:rPr>
          <w:lang w:val="en-GB"/>
        </w:rPr>
        <w:t>and a transition annotation</w:t>
      </w:r>
    </w:p>
    <w:p w:rsidR="00000000" w:rsidRDefault="00C25004">
      <w:pPr>
        <w:pStyle w:val="Textkrper"/>
        <w:jc w:val="center"/>
        <w:rPr>
          <w:lang w:val="en-GB"/>
        </w:rPr>
      </w:pPr>
      <w:r>
        <w:rPr>
          <w:position w:val="-10"/>
          <w:lang w:val="en-GB"/>
        </w:rPr>
        <w:object w:dxaOrig="2540" w:dyaOrig="320">
          <v:shape id="_x0000_i1029" type="#_x0000_t75" style="width:127pt;height:16pt" o:ole="">
            <v:imagedata r:id="rId17" o:title=""/>
          </v:shape>
          <o:OLEObject Type="Embed" ProgID="Equation.2" ShapeID="_x0000_i1029" DrawAspect="Content" ObjectID="_1515870898" r:id="rId18"/>
        </w:object>
      </w:r>
    </w:p>
    <w:p w:rsidR="00000000" w:rsidRDefault="00C25004">
      <w:pPr>
        <w:pStyle w:val="Textkrper"/>
        <w:rPr>
          <w:lang w:val="en-GB"/>
        </w:rPr>
      </w:pPr>
      <w:r>
        <w:rPr>
          <w:lang w:val="en-GB"/>
        </w:rPr>
        <w:t>assigning a Boolean expression g</w:t>
      </w:r>
      <w:r>
        <w:rPr>
          <w:vertAlign w:val="subscript"/>
          <w:lang w:val="en-GB"/>
        </w:rPr>
        <w:t>t</w:t>
      </w:r>
      <w:r>
        <w:rPr>
          <w:lang w:val="en-GB"/>
        </w:rPr>
        <w:t>, the guard formula, to every transition t </w:t>
      </w:r>
      <w:r>
        <w:rPr>
          <w:lang w:val="en-GB"/>
        </w:rPr>
        <w:sym w:font="Symbol" w:char="F0CE"/>
      </w:r>
      <w:r>
        <w:rPr>
          <w:lang w:val="en-GB"/>
        </w:rPr>
        <w:t> T. The free var</w:t>
      </w:r>
      <w:r>
        <w:rPr>
          <w:lang w:val="en-GB"/>
        </w:rPr>
        <w:t>i</w:t>
      </w:r>
      <w:r>
        <w:rPr>
          <w:lang w:val="en-GB"/>
        </w:rPr>
        <w:t>ables of the guard formula are the variables annotating the input and output arcs of t. A trans</w:t>
      </w:r>
      <w:r>
        <w:rPr>
          <w:lang w:val="en-GB"/>
        </w:rPr>
        <w:t>i</w:t>
      </w:r>
      <w:r>
        <w:rPr>
          <w:lang w:val="en-GB"/>
        </w:rPr>
        <w:t xml:space="preserve">tion of N together with its guard formula is called </w:t>
      </w:r>
      <w:r>
        <w:rPr>
          <w:i/>
          <w:lang w:val="en-GB"/>
        </w:rPr>
        <w:t>Boolean transition</w:t>
      </w:r>
      <w:r>
        <w:rPr>
          <w:lang w:val="en-GB"/>
        </w:rPr>
        <w:t xml:space="preserve"> of BN. The net has a single token</w:t>
      </w:r>
      <w:r>
        <w:rPr>
          <w:i/>
          <w:lang w:val="en-GB"/>
        </w:rPr>
        <w:t xml:space="preserve"> </w:t>
      </w:r>
      <w:ins w:id="1518" w:author="Joachim Wehler" w:date="1998-01-13T20:38:00Z">
        <w:r>
          <w:rPr>
            <w:lang w:val="en-GB"/>
          </w:rPr>
          <w:t>colour</w:t>
        </w:r>
      </w:ins>
      <w:del w:id="1519" w:author="Joachim Wehler" w:date="1998-01-13T20:38:00Z">
        <w:r>
          <w:rPr>
            <w:lang w:val="en-GB"/>
          </w:rPr>
          <w:delText>color</w:delText>
        </w:r>
      </w:del>
      <w:r>
        <w:rPr>
          <w:lang w:val="en-GB"/>
        </w:rPr>
        <w:t xml:space="preserve"> </w:t>
      </w:r>
      <w:ins w:id="1520" w:author="Joachim Wehler" w:date="1998-01-13T20:37:00Z">
        <w:r>
          <w:rPr>
            <w:lang w:val="en-GB"/>
          </w:rPr>
          <w:t>Boole = </w:t>
        </w:r>
      </w:ins>
      <w:r>
        <w:rPr>
          <w:lang w:val="en-GB"/>
        </w:rPr>
        <w:t>{ true, false }.</w:t>
      </w:r>
    </w:p>
    <w:p w:rsidR="00000000" w:rsidRDefault="00C25004">
      <w:pPr>
        <w:pStyle w:val="Textkrper"/>
        <w:rPr>
          <w:lang w:val="en-GB"/>
        </w:rPr>
      </w:pPr>
      <w:r>
        <w:rPr>
          <w:lang w:val="en-GB"/>
        </w:rPr>
        <w:t>ii) Depending on th</w:t>
      </w:r>
      <w:r>
        <w:rPr>
          <w:lang w:val="en-GB"/>
        </w:rPr>
        <w:t xml:space="preserve">e type of the underlying place/transition net we define the subclasses of </w:t>
      </w:r>
      <w:r>
        <w:rPr>
          <w:i/>
          <w:lang w:val="en-GB"/>
        </w:rPr>
        <w:t>Boolean free-choice nets</w:t>
      </w:r>
      <w:r>
        <w:rPr>
          <w:lang w:val="en-GB"/>
        </w:rPr>
        <w:t xml:space="preserve">, </w:t>
      </w:r>
      <w:r>
        <w:rPr>
          <w:i/>
          <w:lang w:val="en-GB"/>
        </w:rPr>
        <w:t>Boolean T-nets</w:t>
      </w:r>
      <w:r>
        <w:rPr>
          <w:lang w:val="en-GB"/>
        </w:rPr>
        <w:t xml:space="preserve"> resp. </w:t>
      </w:r>
      <w:r>
        <w:rPr>
          <w:i/>
          <w:lang w:val="en-GB"/>
        </w:rPr>
        <w:t>Boolean P-nets</w:t>
      </w:r>
      <w:r>
        <w:rPr>
          <w:lang w:val="en-GB"/>
        </w:rPr>
        <w:t>.</w:t>
      </w:r>
    </w:p>
    <w:p w:rsidR="00000000" w:rsidRDefault="00C25004">
      <w:pPr>
        <w:pStyle w:val="Textkrper"/>
        <w:rPr>
          <w:lang w:val="en-GB"/>
        </w:rPr>
      </w:pPr>
      <w:r>
        <w:rPr>
          <w:lang w:val="en-GB"/>
        </w:rPr>
        <w:t xml:space="preserve">iii) A </w:t>
      </w:r>
      <w:r>
        <w:rPr>
          <w:i/>
          <w:lang w:val="en-GB"/>
        </w:rPr>
        <w:t>Boolean marking</w:t>
      </w:r>
      <w:r>
        <w:rPr>
          <w:lang w:val="en-GB"/>
        </w:rPr>
        <w:t xml:space="preserve"> BM of a Boolean net BN is a mapping</w:t>
      </w:r>
    </w:p>
    <w:p w:rsidR="00000000" w:rsidRDefault="00C25004">
      <w:pPr>
        <w:pStyle w:val="Textkrper"/>
        <w:jc w:val="center"/>
        <w:rPr>
          <w:lang w:val="en-GB"/>
        </w:rPr>
      </w:pPr>
      <w:r>
        <w:rPr>
          <w:lang w:val="en-GB"/>
        </w:rPr>
        <w:t>BM = (BM</w:t>
      </w:r>
      <w:r>
        <w:rPr>
          <w:vertAlign w:val="subscript"/>
          <w:lang w:val="en-GB"/>
        </w:rPr>
        <w:t>0</w:t>
      </w:r>
      <w:r>
        <w:rPr>
          <w:lang w:val="en-GB"/>
        </w:rPr>
        <w:t>, BM</w:t>
      </w:r>
      <w:r>
        <w:rPr>
          <w:vertAlign w:val="subscript"/>
          <w:lang w:val="en-GB"/>
        </w:rPr>
        <w:t>1</w:t>
      </w:r>
      <w:r>
        <w:rPr>
          <w:lang w:val="en-GB"/>
        </w:rPr>
        <w:t xml:space="preserve">): P </w:t>
      </w:r>
      <w:r>
        <w:rPr>
          <w:lang w:val="en-GB"/>
        </w:rPr>
        <w:sym w:font="Symbol" w:char="F0AE"/>
      </w:r>
      <w:r>
        <w:rPr>
          <w:lang w:val="en-GB"/>
        </w:rPr>
        <w:t xml:space="preserve"> </w:t>
      </w:r>
      <w:r>
        <w:rPr>
          <w:b/>
          <w:i/>
          <w:lang w:val="en-GB"/>
        </w:rPr>
        <w:t>N</w:t>
      </w:r>
      <w:r>
        <w:rPr>
          <w:i/>
          <w:vertAlign w:val="superscript"/>
          <w:lang w:val="en-GB"/>
        </w:rPr>
        <w:t xml:space="preserve"> </w:t>
      </w:r>
      <w:r>
        <w:rPr>
          <w:vertAlign w:val="superscript"/>
          <w:lang w:val="en-GB"/>
        </w:rPr>
        <w:t>2</w:t>
      </w:r>
    </w:p>
    <w:p w:rsidR="00000000" w:rsidRDefault="00C25004">
      <w:pPr>
        <w:pStyle w:val="Textkrper"/>
        <w:rPr>
          <w:lang w:val="en-GB"/>
        </w:rPr>
      </w:pPr>
      <w:r>
        <w:rPr>
          <w:lang w:val="en-GB"/>
        </w:rPr>
        <w:t>inducing a live and 1-safe marking M of the underlying place/transition net N</w:t>
      </w:r>
    </w:p>
    <w:p w:rsidR="00000000" w:rsidRDefault="00C25004">
      <w:pPr>
        <w:pStyle w:val="Textkrper"/>
        <w:jc w:val="center"/>
        <w:rPr>
          <w:lang w:val="en-GB"/>
        </w:rPr>
      </w:pPr>
      <w:r>
        <w:rPr>
          <w:lang w:val="en-GB"/>
        </w:rPr>
        <w:t xml:space="preserve">M: P  </w:t>
      </w:r>
      <w:r>
        <w:rPr>
          <w:lang w:val="en-GB"/>
        </w:rPr>
        <w:sym w:font="Symbol" w:char="F0AE"/>
      </w:r>
      <w:r>
        <w:rPr>
          <w:lang w:val="en-GB"/>
        </w:rPr>
        <w:t xml:space="preserve"> </w:t>
      </w:r>
      <w:r>
        <w:rPr>
          <w:b/>
          <w:i/>
          <w:lang w:val="en-GB"/>
        </w:rPr>
        <w:t>N</w:t>
      </w:r>
      <w:r>
        <w:rPr>
          <w:lang w:val="en-GB"/>
        </w:rPr>
        <w:t>, M(p) := BM</w:t>
      </w:r>
      <w:r>
        <w:rPr>
          <w:vertAlign w:val="subscript"/>
          <w:lang w:val="en-GB"/>
        </w:rPr>
        <w:t>0</w:t>
      </w:r>
      <w:r>
        <w:rPr>
          <w:lang w:val="en-GB"/>
        </w:rPr>
        <w:t>(p) + BM</w:t>
      </w:r>
      <w:r>
        <w:rPr>
          <w:vertAlign w:val="subscript"/>
          <w:lang w:val="en-GB"/>
        </w:rPr>
        <w:t>1</w:t>
      </w:r>
      <w:r>
        <w:rPr>
          <w:lang w:val="en-GB"/>
        </w:rPr>
        <w:t>(p).</w:t>
      </w:r>
    </w:p>
    <w:p w:rsidR="00000000" w:rsidRDefault="00C25004">
      <w:pPr>
        <w:pStyle w:val="Textkrper"/>
        <w:rPr>
          <w:lang w:val="en-GB"/>
        </w:rPr>
      </w:pPr>
      <w:r>
        <w:rPr>
          <w:lang w:val="en-GB"/>
        </w:rPr>
        <w:t xml:space="preserve">iv) A </w:t>
      </w:r>
      <w:r>
        <w:rPr>
          <w:i/>
          <w:lang w:val="en-GB"/>
        </w:rPr>
        <w:t>Boolean net system</w:t>
      </w:r>
      <w:r>
        <w:rPr>
          <w:lang w:val="en-GB"/>
        </w:rPr>
        <w:t xml:space="preserve"> BNS = (BN, BM) consists of a Boolean net BN provided with an initial Boolean marking BM.</w:t>
      </w:r>
    </w:p>
    <w:p w:rsidR="00000000" w:rsidRDefault="00C25004">
      <w:pPr>
        <w:pStyle w:val="berschrift2"/>
        <w:rPr>
          <w:lang w:val="en-GB"/>
        </w:rPr>
      </w:pPr>
      <w:bookmarkStart w:id="1521" w:name="_Toc367428407"/>
      <w:bookmarkStart w:id="1522" w:name="_Toc367428759"/>
      <w:bookmarkStart w:id="1523" w:name="_Toc367428840"/>
      <w:bookmarkStart w:id="1524" w:name="_Toc367429909"/>
      <w:bookmarkStart w:id="1525" w:name="_Toc367430103"/>
      <w:bookmarkStart w:id="1526" w:name="_Toc367430140"/>
      <w:bookmarkStart w:id="1527" w:name="_Toc367433540"/>
      <w:bookmarkStart w:id="1528" w:name="_Toc367436616"/>
      <w:bookmarkStart w:id="1529" w:name="_Toc367436715"/>
      <w:bookmarkStart w:id="1530" w:name="_Toc367450576"/>
      <w:bookmarkStart w:id="1531" w:name="_Toc367451848"/>
      <w:bookmarkStart w:id="1532" w:name="_Toc367553631"/>
      <w:bookmarkStart w:id="1533" w:name="_Toc367630339"/>
      <w:bookmarkStart w:id="1534" w:name="_Toc367630391"/>
      <w:bookmarkStart w:id="1535" w:name="_Toc367636381"/>
      <w:bookmarkStart w:id="1536" w:name="_Toc367638331"/>
      <w:bookmarkStart w:id="1537" w:name="_Toc367763727"/>
      <w:bookmarkStart w:id="1538" w:name="_Toc367764249"/>
      <w:bookmarkStart w:id="1539" w:name="_Toc367768819"/>
      <w:bookmarkStart w:id="1540" w:name="_Toc367768878"/>
      <w:bookmarkStart w:id="1541" w:name="_Toc367769146"/>
      <w:bookmarkStart w:id="1542" w:name="_Toc367772317"/>
      <w:bookmarkStart w:id="1543" w:name="_Toc367890523"/>
      <w:bookmarkStart w:id="1544" w:name="_Toc367892652"/>
      <w:bookmarkStart w:id="1545" w:name="_Toc367893218"/>
      <w:bookmarkStart w:id="1546" w:name="_Toc367990014"/>
      <w:bookmarkStart w:id="1547" w:name="_Toc367990064"/>
      <w:bookmarkStart w:id="1548" w:name="_Toc368033299"/>
      <w:bookmarkStart w:id="1549" w:name="_Toc368035231"/>
      <w:bookmarkStart w:id="1550" w:name="_Toc368036640"/>
      <w:bookmarkStart w:id="1551" w:name="_Toc368053616"/>
      <w:bookmarkStart w:id="1552" w:name="_Toc368053783"/>
      <w:bookmarkStart w:id="1553" w:name="_Toc368243077"/>
      <w:bookmarkStart w:id="1554" w:name="_Ref368492426"/>
      <w:bookmarkStart w:id="1555" w:name="_Ref368492446"/>
      <w:bookmarkStart w:id="1556" w:name="_Toc368497006"/>
      <w:bookmarkStart w:id="1557" w:name="_Toc368497338"/>
      <w:bookmarkStart w:id="1558" w:name="_Toc368498252"/>
      <w:bookmarkStart w:id="1559" w:name="_Toc368498436"/>
      <w:bookmarkStart w:id="1560" w:name="_Toc368499138"/>
      <w:bookmarkStart w:id="1561" w:name="_Toc368499220"/>
      <w:bookmarkStart w:id="1562" w:name="_Toc368500910"/>
      <w:bookmarkStart w:id="1563" w:name="_Ref368550750"/>
      <w:bookmarkStart w:id="1564" w:name="_Ref368550774"/>
      <w:bookmarkStart w:id="1565" w:name="_Toc368552346"/>
      <w:bookmarkStart w:id="1566" w:name="_Toc368559625"/>
      <w:bookmarkStart w:id="1567" w:name="_Toc368560180"/>
      <w:bookmarkStart w:id="1568" w:name="_Toc368561162"/>
      <w:bookmarkStart w:id="1569" w:name="_Toc368572670"/>
      <w:bookmarkStart w:id="1570" w:name="_Toc368572881"/>
      <w:bookmarkStart w:id="1571" w:name="_Toc368576609"/>
      <w:bookmarkStart w:id="1572" w:name="_Toc368576748"/>
      <w:bookmarkStart w:id="1573" w:name="_Toc368584511"/>
      <w:bookmarkStart w:id="1574" w:name="_Toc368636945"/>
      <w:bookmarkStart w:id="1575" w:name="_Toc368637409"/>
      <w:bookmarkStart w:id="1576" w:name="_Toc368637819"/>
      <w:bookmarkStart w:id="1577" w:name="_Toc368659203"/>
      <w:bookmarkStart w:id="1578" w:name="_Toc368661808"/>
      <w:bookmarkStart w:id="1579" w:name="_Toc368760623"/>
      <w:bookmarkStart w:id="1580" w:name="_Toc368760721"/>
      <w:bookmarkStart w:id="1581" w:name="_Toc368761774"/>
      <w:bookmarkStart w:id="1582" w:name="_Toc368761867"/>
      <w:bookmarkStart w:id="1583" w:name="_Toc368925846"/>
      <w:bookmarkStart w:id="1584" w:name="_Toc368971895"/>
      <w:bookmarkStart w:id="1585" w:name="_Toc368972696"/>
      <w:bookmarkStart w:id="1586" w:name="_Toc368973861"/>
      <w:bookmarkStart w:id="1587" w:name="_Toc368975596"/>
      <w:bookmarkStart w:id="1588" w:name="_Toc368976077"/>
      <w:bookmarkStart w:id="1589" w:name="_Toc368978232"/>
      <w:bookmarkStart w:id="1590" w:name="_Toc371811910"/>
      <w:bookmarkStart w:id="1591" w:name="_Toc371812898"/>
      <w:bookmarkStart w:id="1592" w:name="_Toc371941879"/>
      <w:bookmarkStart w:id="1593" w:name="_Toc371948846"/>
      <w:bookmarkStart w:id="1594" w:name="_Toc371952377"/>
      <w:bookmarkStart w:id="1595" w:name="_Toc371952603"/>
      <w:bookmarkStart w:id="1596" w:name="_Ref389573348"/>
      <w:bookmarkStart w:id="1597" w:name="_Ref393359856"/>
      <w:bookmarkStart w:id="1598" w:name="_Ref393897506"/>
      <w:bookmarkStart w:id="1599" w:name="_Ref393897528"/>
      <w:bookmarkStart w:id="1600" w:name="_Ref394762084"/>
      <w:bookmarkStart w:id="1601" w:name="_Ref394762109"/>
      <w:bookmarkStart w:id="1602" w:name="_Ref396796991"/>
      <w:bookmarkStart w:id="1603" w:name="_Toc409359746"/>
      <w:r>
        <w:rPr>
          <w:lang w:val="en-GB"/>
        </w:rPr>
        <w:t>Translation of EPCs into Boolean nets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Pr>
          <w:lang w:val="en-GB"/>
        </w:rPr>
        <w:t xml:space="preserve"> </w:t>
      </w:r>
      <w:r>
        <w:rPr>
          <w:b w:val="0"/>
          <w:lang w:val="en-GB"/>
        </w:rPr>
        <w:t>(Procedure)</w:t>
      </w:r>
      <w:bookmarkStart w:id="1604" w:name="_Toc368552348"/>
      <w:bookmarkStart w:id="1605" w:name="_Toc368559627"/>
      <w:bookmarkStart w:id="1606" w:name="_Toc368560182"/>
      <w:bookmarkStart w:id="1607" w:name="_Toc368561164"/>
      <w:bookmarkStart w:id="1608" w:name="_Toc368572672"/>
      <w:bookmarkStart w:id="1609" w:name="_Toc368572883"/>
      <w:bookmarkStart w:id="1610" w:name="_Toc368576611"/>
      <w:bookmarkStart w:id="1611" w:name="_Toc368576750"/>
      <w:bookmarkStart w:id="1612" w:name="_Toc368584513"/>
      <w:bookmarkStart w:id="1613" w:name="_Toc368636947"/>
      <w:bookmarkStart w:id="1614" w:name="_Toc368637411"/>
      <w:bookmarkStart w:id="1615" w:name="_Toc368637821"/>
      <w:bookmarkStart w:id="1616" w:name="_Toc368659205"/>
      <w:bookmarkStart w:id="1617" w:name="_Toc368661810"/>
      <w:bookmarkStart w:id="1618" w:name="_Toc368760625"/>
      <w:bookmarkStart w:id="1619" w:name="_Toc368760723"/>
      <w:bookmarkStart w:id="1620" w:name="_Toc368761776"/>
      <w:bookmarkStart w:id="1621" w:name="_Toc368761869"/>
      <w:bookmarkStart w:id="1622" w:name="_Toc368925848"/>
      <w:bookmarkStart w:id="1623" w:name="_Toc368971897"/>
      <w:bookmarkStart w:id="1624" w:name="_Toc368972698"/>
      <w:bookmarkStart w:id="1625" w:name="_Toc368973863"/>
      <w:bookmarkStart w:id="1626" w:name="_Toc368975598"/>
      <w:bookmarkStart w:id="1627" w:name="_Toc368976079"/>
      <w:bookmarkStart w:id="1628" w:name="_Toc368978234"/>
      <w:bookmarkStart w:id="1629" w:name="_Toc371811912"/>
      <w:bookmarkStart w:id="1630" w:name="_Toc371812900"/>
      <w:bookmarkStart w:id="1631" w:name="_Toc371941882"/>
      <w:bookmarkStart w:id="1632" w:name="_Toc371948848"/>
      <w:bookmarkStart w:id="1633" w:name="_Toc371952379"/>
      <w:bookmarkStart w:id="1634" w:name="_Toc371952605"/>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rsidR="00000000" w:rsidRDefault="00C25004">
      <w:pPr>
        <w:pStyle w:val="Textkrper"/>
        <w:rPr>
          <w:lang w:val="en-GB"/>
        </w:rPr>
      </w:pPr>
      <w:r>
        <w:rPr>
          <w:lang w:val="en-GB"/>
        </w:rPr>
        <w:t>The translati</w:t>
      </w:r>
      <w:r>
        <w:rPr>
          <w:lang w:val="en-GB"/>
        </w:rPr>
        <w:t>on of a given EPC into a Boolean net proceeds along the following four steps:</w:t>
      </w:r>
    </w:p>
    <w:p w:rsidR="00000000" w:rsidRDefault="00C25004">
      <w:pPr>
        <w:pStyle w:val="Textkrper"/>
        <w:rPr>
          <w:lang w:val="en-GB"/>
        </w:rPr>
      </w:pPr>
      <w:r>
        <w:rPr>
          <w:lang w:val="en-GB"/>
        </w:rPr>
        <w:t xml:space="preserve">1. If the EPC contains a circuit we have to check in the first step, if the circuit models a loop and which </w:t>
      </w:r>
      <w:r>
        <w:rPr>
          <w:i/>
          <w:lang w:val="en-GB"/>
        </w:rPr>
        <w:t>xor</w:t>
      </w:r>
      <w:r>
        <w:rPr>
          <w:lang w:val="en-GB"/>
        </w:rPr>
        <w:t xml:space="preserve">-connector model the begin resp. the end of the loop. We call these connectors the </w:t>
      </w:r>
      <w:r>
        <w:rPr>
          <w:i/>
          <w:lang w:val="en-GB"/>
        </w:rPr>
        <w:t xml:space="preserve">articulation </w:t>
      </w:r>
      <w:r>
        <w:rPr>
          <w:lang w:val="en-GB"/>
        </w:rPr>
        <w:t xml:space="preserve">points of the loop, cf. Definition </w:t>
      </w:r>
      <w:r>
        <w:rPr>
          <w:lang w:val="en-GB"/>
        </w:rPr>
        <w:fldChar w:fldCharType="begin"/>
      </w:r>
      <w:r>
        <w:rPr>
          <w:lang w:val="en-GB"/>
        </w:rPr>
        <w:instrText xml:space="preserve"> </w:instrText>
      </w:r>
      <w:r>
        <w:rPr>
          <w:lang w:val="en-GB"/>
        </w:rPr>
        <w:instrText>REF</w:instrText>
      </w:r>
      <w:r>
        <w:rPr>
          <w:lang w:val="en-GB"/>
        </w:rPr>
        <w:instrText xml:space="preserve"> _Ref393436818 \n </w:instrText>
      </w:r>
      <w:r>
        <w:rPr>
          <w:lang w:val="en-GB"/>
        </w:rPr>
        <w:fldChar w:fldCharType="separate"/>
      </w:r>
      <w:ins w:id="1635" w:author="Joachim Wehler" w:date="2016-02-01T22:28:00Z">
        <w:r w:rsidR="006A5719">
          <w:rPr>
            <w:lang w:val="en-GB"/>
          </w:rPr>
          <w:t>3.2</w:t>
        </w:r>
      </w:ins>
      <w:del w:id="1636" w:author="Joachim Wehler" w:date="1997-12-17T22:09:00Z">
        <w:r>
          <w:rPr>
            <w:lang w:val="en-GB"/>
          </w:rPr>
          <w:delText>3.2</w:delText>
        </w:r>
      </w:del>
      <w:r>
        <w:rPr>
          <w:lang w:val="en-GB"/>
        </w:rPr>
        <w:fldChar w:fldCharType="end"/>
      </w:r>
      <w:r>
        <w:rPr>
          <w:lang w:val="en-GB"/>
        </w:rPr>
        <w:t>.</w:t>
      </w:r>
    </w:p>
    <w:p w:rsidR="00000000" w:rsidRDefault="00C25004">
      <w:pPr>
        <w:pStyle w:val="Textkrper"/>
        <w:rPr>
          <w:lang w:val="en-GB"/>
        </w:rPr>
      </w:pPr>
      <w:r>
        <w:rPr>
          <w:lang w:val="en-GB"/>
        </w:rPr>
        <w:t>Loops with more than one begin resp. with more than one end are considered as error and have to be corrected by the modeler, who makes use of his process know-</w:t>
      </w:r>
      <w:r>
        <w:rPr>
          <w:lang w:val="en-GB"/>
        </w:rPr>
        <w:t>how. Similarly we consider it a mistake, to model loops with two articulation points, i.e. loops with begin different from their end. But the second kind of error can easily be repaired in a formal way, because every loop can be translated into a loop with exit test on top of the body. If necessary the body of the loop has to be duplicated and positioned before the articulation point a second time.</w:t>
      </w:r>
    </w:p>
    <w:p w:rsidR="00000000" w:rsidRDefault="00C25004">
      <w:pPr>
        <w:pStyle w:val="Textkrper"/>
        <w:rPr>
          <w:lang w:val="en-GB"/>
        </w:rPr>
      </w:pPr>
      <w:r>
        <w:rPr>
          <w:lang w:val="en-GB"/>
        </w:rPr>
        <w:t xml:space="preserve">The example from </w:t>
      </w:r>
      <w:ins w:id="1637" w:author="Joachim Wehler" w:date="1997-12-17T23:06:00Z">
        <w:r>
          <w:rPr>
            <w:lang w:val="en-GB"/>
          </w:rPr>
          <w:t xml:space="preserve">Figure </w:t>
        </w:r>
      </w:ins>
      <w:ins w:id="1638" w:author="Joachim Wehler" w:date="1997-12-17T23:07:00Z">
        <w:r>
          <w:rPr>
            <w:lang w:val="en-GB"/>
          </w:rPr>
          <w:t>2</w:t>
        </w:r>
      </w:ins>
      <w:del w:id="1639" w:author="Joachim Wehler" w:date="1997-12-17T23:06:00Z">
        <w:r>
          <w:rPr>
            <w:lang w:val="en-GB"/>
          </w:rPr>
          <w:fldChar w:fldCharType="begin"/>
        </w:r>
        <w:r>
          <w:rPr>
            <w:lang w:val="en-GB"/>
          </w:rPr>
          <w:delInstrText xml:space="preserve"> </w:delInstrText>
        </w:r>
      </w:del>
      <w:r>
        <w:rPr>
          <w:lang w:val="en-GB"/>
        </w:rPr>
        <w:instrText>REF</w:instrText>
      </w:r>
      <w:del w:id="1640" w:author="Joachim Wehler" w:date="1997-12-17T23:06:00Z">
        <w:r>
          <w:rPr>
            <w:lang w:val="en-GB"/>
          </w:rPr>
          <w:delInstrText xml:space="preserve"> _Ref389714105 \* </w:delInstrText>
        </w:r>
      </w:del>
      <w:r>
        <w:rPr>
          <w:lang w:val="en-GB"/>
        </w:rPr>
        <w:instrText>MERGEFORMAT</w:instrText>
      </w:r>
      <w:del w:id="1641" w:author="Joachim Wehler" w:date="1997-12-17T23:06:00Z">
        <w:r>
          <w:rPr>
            <w:lang w:val="en-GB"/>
          </w:rPr>
          <w:delInstrText xml:space="preserve"> </w:delInstrText>
        </w:r>
        <w:r>
          <w:rPr>
            <w:lang w:val="en-GB"/>
          </w:rPr>
          <w:fldChar w:fldCharType="separate"/>
        </w:r>
      </w:del>
      <w:del w:id="1642" w:author="Joachim Wehler" w:date="1997-12-17T22:09:00Z">
        <w:r>
          <w:rPr>
            <w:lang w:val="en-GB"/>
          </w:rPr>
          <w:delText>Figure 2</w:delText>
        </w:r>
      </w:del>
      <w:del w:id="1643" w:author="Joachim Wehler" w:date="1997-12-17T23:06:00Z">
        <w:r>
          <w:rPr>
            <w:lang w:val="en-GB"/>
          </w:rPr>
          <w:fldChar w:fldCharType="end"/>
        </w:r>
      </w:del>
      <w:r>
        <w:rPr>
          <w:lang w:val="en-GB"/>
        </w:rPr>
        <w:t xml:space="preserve"> contains a circuit, which models th</w:t>
      </w:r>
      <w:r>
        <w:rPr>
          <w:lang w:val="en-GB"/>
        </w:rPr>
        <w:t xml:space="preserve">e complaint loop for those goods, which failed the quality test. This loop begins at the xor-connector K3 and ends at the xor-connector K2, hence it lacks a single articulation point. We translate the loop into a loop with a single articulation point after having </w:t>
      </w:r>
      <w:ins w:id="1644" w:author="Joachim Wehler" w:date="1998-01-13T21:10:00Z">
        <w:r>
          <w:rPr>
            <w:lang w:val="en-GB"/>
          </w:rPr>
          <w:t>recognised</w:t>
        </w:r>
      </w:ins>
      <w:del w:id="1645" w:author="Joachim Wehler" w:date="1998-01-13T21:10:00Z">
        <w:r>
          <w:rPr>
            <w:lang w:val="en-GB"/>
          </w:rPr>
          <w:delText>recognized</w:delText>
        </w:r>
      </w:del>
      <w:r>
        <w:rPr>
          <w:lang w:val="en-GB"/>
        </w:rPr>
        <w:t xml:space="preserve"> the following two facts:</w:t>
      </w:r>
    </w:p>
    <w:p w:rsidR="00000000" w:rsidRDefault="00C25004" w:rsidP="006A5719">
      <w:pPr>
        <w:pStyle w:val="Textkrper"/>
        <w:numPr>
          <w:ilvl w:val="0"/>
          <w:numId w:val="2"/>
        </w:numPr>
        <w:rPr>
          <w:lang w:val="en-GB"/>
        </w:rPr>
      </w:pPr>
      <w:r>
        <w:rPr>
          <w:lang w:val="en-GB"/>
        </w:rPr>
        <w:br w:type="page"/>
        <w:t>The body of the loop is formed by the sequence „E8, F5, E4, F3, E6, F4, K3“</w:t>
      </w:r>
    </w:p>
    <w:p w:rsidR="00000000" w:rsidRDefault="00C25004" w:rsidP="006A5719">
      <w:pPr>
        <w:pStyle w:val="Textkrper"/>
        <w:numPr>
          <w:ilvl w:val="0"/>
          <w:numId w:val="2"/>
        </w:numPr>
        <w:rPr>
          <w:lang w:val="en-GB"/>
        </w:rPr>
      </w:pPr>
      <w:r>
        <w:rPr>
          <w:lang w:val="en-GB"/>
        </w:rPr>
        <w:t>The sequence „F3, E6, F4, K3“ shall be executed before checking the loop condition for the first time.</w:t>
      </w:r>
    </w:p>
    <w:p w:rsidR="00000000" w:rsidRDefault="00C25004">
      <w:pPr>
        <w:pStyle w:val="Textkrper"/>
        <w:rPr>
          <w:lang w:val="en-GB"/>
        </w:rPr>
      </w:pPr>
      <w:r>
        <w:rPr>
          <w:lang w:val="en-GB"/>
        </w:rPr>
        <w:t>The corrected EPC is g</w:t>
      </w:r>
      <w:r>
        <w:rPr>
          <w:lang w:val="en-GB"/>
        </w:rPr>
        <w:t xml:space="preserve">iven in </w:t>
      </w:r>
      <w:ins w:id="1646" w:author="Joachim Wehler" w:date="1997-12-17T22:58:00Z">
        <w:r>
          <w:rPr>
            <w:lang w:val="en-GB"/>
          </w:rPr>
          <w:t>Figure 4</w:t>
        </w:r>
      </w:ins>
      <w:del w:id="1647" w:author="Joachim Wehler" w:date="1997-12-17T22:58:00Z">
        <w:r>
          <w:rPr>
            <w:lang w:val="en-GB"/>
          </w:rPr>
          <w:fldChar w:fldCharType="begin"/>
        </w:r>
        <w:r>
          <w:rPr>
            <w:lang w:val="en-GB"/>
          </w:rPr>
          <w:delInstrText xml:space="preserve"> </w:delInstrText>
        </w:r>
      </w:del>
      <w:r>
        <w:rPr>
          <w:lang w:val="en-GB"/>
        </w:rPr>
        <w:instrText>REF</w:instrText>
      </w:r>
      <w:del w:id="1648" w:author="Joachim Wehler" w:date="1997-12-17T22:58:00Z">
        <w:r>
          <w:rPr>
            <w:lang w:val="en-GB"/>
          </w:rPr>
          <w:delInstrText xml:space="preserve"> _Ref393817883 \* </w:delInstrText>
        </w:r>
      </w:del>
      <w:r>
        <w:rPr>
          <w:lang w:val="en-GB"/>
        </w:rPr>
        <w:instrText>MERGEFORMAT</w:instrText>
      </w:r>
      <w:del w:id="1649" w:author="Joachim Wehler" w:date="1997-12-17T22:58:00Z">
        <w:r>
          <w:rPr>
            <w:lang w:val="en-GB"/>
          </w:rPr>
          <w:delInstrText xml:space="preserve"> </w:delInstrText>
        </w:r>
        <w:r>
          <w:rPr>
            <w:lang w:val="en-GB"/>
          </w:rPr>
          <w:fldChar w:fldCharType="separate"/>
        </w:r>
      </w:del>
      <w:del w:id="1650" w:author="Joachim Wehler" w:date="1997-12-17T22:09:00Z">
        <w:r>
          <w:rPr>
            <w:lang w:val="en-GB"/>
          </w:rPr>
          <w:delText>Figure 4</w:delText>
        </w:r>
      </w:del>
      <w:del w:id="1651" w:author="Joachim Wehler" w:date="1997-12-17T22:58:00Z">
        <w:r>
          <w:rPr>
            <w:lang w:val="en-GB"/>
          </w:rPr>
          <w:fldChar w:fldCharType="end"/>
        </w:r>
      </w:del>
      <w:r>
        <w:rPr>
          <w:lang w:val="en-GB"/>
        </w:rPr>
        <w:t>.</w:t>
      </w:r>
    </w:p>
    <w:p w:rsidR="00000000" w:rsidRDefault="006A5719">
      <w:pPr>
        <w:pStyle w:val="Textkrper"/>
        <w:jc w:val="center"/>
        <w:rPr>
          <w:lang w:val="en-GB"/>
        </w:rPr>
      </w:pPr>
      <w:del w:id="1652" w:author="Joachim Wehler" w:date="1998-01-13T20:38:00Z">
        <w:r>
          <w:rPr>
            <w:noProof/>
          </w:rPr>
          <w:drawing>
            <wp:inline distT="0" distB="0" distL="0" distR="0" wp14:anchorId="72D4DB8B" wp14:editId="6AF76472">
              <wp:extent cx="4718050" cy="642620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18050" cy="6426200"/>
                      </a:xfrm>
                      <a:prstGeom prst="rect">
                        <a:avLst/>
                      </a:prstGeom>
                      <a:noFill/>
                      <a:ln>
                        <a:noFill/>
                      </a:ln>
                    </pic:spPr>
                  </pic:pic>
                </a:graphicData>
              </a:graphic>
            </wp:inline>
          </w:drawing>
        </w:r>
      </w:del>
      <w:ins w:id="1653" w:author="Joachim Wehler" w:date="1998-01-13T20:38:00Z">
        <w:r>
          <w:rPr>
            <w:noProof/>
          </w:rPr>
          <w:drawing>
            <wp:inline distT="0" distB="0" distL="0" distR="0" wp14:anchorId="2FD55A7B" wp14:editId="26FCFE45">
              <wp:extent cx="4114800" cy="64008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14800" cy="6400800"/>
                      </a:xfrm>
                      <a:prstGeom prst="rect">
                        <a:avLst/>
                      </a:prstGeom>
                      <a:noFill/>
                      <a:ln>
                        <a:noFill/>
                      </a:ln>
                    </pic:spPr>
                  </pic:pic>
                </a:graphicData>
              </a:graphic>
            </wp:inline>
          </w:drawing>
        </w:r>
      </w:ins>
    </w:p>
    <w:p w:rsidR="00000000" w:rsidRDefault="00C25004">
      <w:pPr>
        <w:pStyle w:val="Beschriftung"/>
        <w:jc w:val="center"/>
        <w:rPr>
          <w:lang w:val="en-GB"/>
        </w:rPr>
      </w:pPr>
      <w:bookmarkStart w:id="1654" w:name="_Ref393817868"/>
      <w:bookmarkStart w:id="1655" w:name="_Ref393817883"/>
      <w:ins w:id="1656" w:author="Joachim Wehler" w:date="1997-12-17T22:58:00Z">
        <w:r>
          <w:rPr>
            <w:lang w:val="en-GB"/>
          </w:rPr>
          <w:t>Figure 4</w:t>
        </w:r>
      </w:ins>
      <w:del w:id="1657" w:author="Joachim Wehler" w:date="1997-12-17T22:58:00Z">
        <w:r>
          <w:rPr>
            <w:lang w:val="en-GB"/>
          </w:rPr>
          <w:delText xml:space="preserve">Figure </w:delText>
        </w:r>
        <w:r>
          <w:rPr>
            <w:lang w:val="en-GB"/>
          </w:rPr>
          <w:fldChar w:fldCharType="begin"/>
        </w:r>
        <w:r>
          <w:rPr>
            <w:lang w:val="en-GB"/>
          </w:rPr>
          <w:delInstrText xml:space="preserve"> </w:delInstrText>
        </w:r>
      </w:del>
      <w:r>
        <w:rPr>
          <w:lang w:val="en-GB"/>
        </w:rPr>
        <w:instrText>SEQ</w:instrText>
      </w:r>
      <w:del w:id="1658" w:author="Joachim Wehler" w:date="1997-12-17T22:58:00Z">
        <w:r>
          <w:rPr>
            <w:lang w:val="en-GB"/>
          </w:rPr>
          <w:delInstrText xml:space="preserve"> Figure \* </w:delInstrText>
        </w:r>
      </w:del>
      <w:r>
        <w:rPr>
          <w:lang w:val="en-GB"/>
        </w:rPr>
        <w:instrText>ARABIC</w:instrText>
      </w:r>
      <w:del w:id="1659" w:author="Joachim Wehler" w:date="1997-12-17T22:58:00Z">
        <w:r>
          <w:rPr>
            <w:lang w:val="en-GB"/>
          </w:rPr>
          <w:delInstrText xml:space="preserve"> </w:delInstrText>
        </w:r>
        <w:r>
          <w:rPr>
            <w:lang w:val="en-GB"/>
          </w:rPr>
          <w:fldChar w:fldCharType="separate"/>
        </w:r>
      </w:del>
      <w:del w:id="1660" w:author="Joachim Wehler" w:date="1997-12-17T22:09:00Z">
        <w:r>
          <w:rPr>
            <w:lang w:val="en-GB"/>
          </w:rPr>
          <w:delText>4</w:delText>
        </w:r>
      </w:del>
      <w:del w:id="1661" w:author="Joachim Wehler" w:date="1997-12-17T22:58:00Z">
        <w:r>
          <w:rPr>
            <w:lang w:val="en-GB"/>
          </w:rPr>
          <w:fldChar w:fldCharType="end"/>
        </w:r>
      </w:del>
      <w:bookmarkEnd w:id="1655"/>
      <w:r>
        <w:rPr>
          <w:lang w:val="en-GB"/>
        </w:rPr>
        <w:t xml:space="preserve"> Process "Ordering" after loop correction</w:t>
      </w:r>
      <w:bookmarkEnd w:id="1654"/>
    </w:p>
    <w:p w:rsidR="00000000" w:rsidRDefault="00C25004">
      <w:pPr>
        <w:pStyle w:val="Textkrper"/>
        <w:rPr>
          <w:lang w:val="en-GB"/>
        </w:rPr>
      </w:pPr>
    </w:p>
    <w:p w:rsidR="00000000" w:rsidRDefault="00C25004">
      <w:pPr>
        <w:pStyle w:val="Textkrper"/>
        <w:rPr>
          <w:lang w:val="en-GB"/>
        </w:rPr>
      </w:pPr>
      <w:r>
        <w:rPr>
          <w:lang w:val="en-GB"/>
        </w:rPr>
        <w:br w:type="page"/>
        <w:t xml:space="preserve">2. The second step translates the net elements of the resulting EPC according to the rules in the following </w:t>
      </w:r>
      <w:ins w:id="1662" w:author="Joachim Wehler" w:date="1997-12-17T22:58:00Z">
        <w:r>
          <w:rPr>
            <w:lang w:val="en-GB"/>
          </w:rPr>
          <w:t>Table 1</w:t>
        </w:r>
      </w:ins>
      <w:del w:id="1663" w:author="Joachim Wehler" w:date="1997-12-17T22:58:00Z">
        <w:r>
          <w:rPr>
            <w:lang w:val="en-GB"/>
          </w:rPr>
          <w:fldChar w:fldCharType="begin"/>
        </w:r>
        <w:r>
          <w:rPr>
            <w:lang w:val="en-GB"/>
          </w:rPr>
          <w:delInstrText xml:space="preserve"> </w:delInstrText>
        </w:r>
      </w:del>
      <w:r>
        <w:rPr>
          <w:lang w:val="en-GB"/>
        </w:rPr>
        <w:instrText>REF</w:instrText>
      </w:r>
      <w:del w:id="1664" w:author="Joachim Wehler" w:date="1997-12-17T22:58:00Z">
        <w:r>
          <w:rPr>
            <w:lang w:val="en-GB"/>
          </w:rPr>
          <w:delInstrText xml:space="preserve"> _Ref389566508 \* </w:delInstrText>
        </w:r>
      </w:del>
      <w:r>
        <w:rPr>
          <w:lang w:val="en-GB"/>
        </w:rPr>
        <w:instrText>MERGEFORMAT</w:instrText>
      </w:r>
      <w:del w:id="1665" w:author="Joachim Wehler" w:date="1997-12-17T22:58:00Z">
        <w:r>
          <w:rPr>
            <w:lang w:val="en-GB"/>
          </w:rPr>
          <w:delInstrText xml:space="preserve"> </w:delInstrText>
        </w:r>
        <w:r>
          <w:rPr>
            <w:lang w:val="en-GB"/>
          </w:rPr>
          <w:fldChar w:fldCharType="separate"/>
        </w:r>
      </w:del>
      <w:del w:id="1666" w:author="Joachim Wehler" w:date="1997-12-17T22:09:00Z">
        <w:r>
          <w:rPr>
            <w:lang w:val="en-GB"/>
          </w:rPr>
          <w:delText>Table 1</w:delText>
        </w:r>
      </w:del>
      <w:del w:id="1667" w:author="Joachim Wehler" w:date="1997-12-17T22:58:00Z">
        <w:r>
          <w:rPr>
            <w:lang w:val="en-GB"/>
          </w:rPr>
          <w:fldChar w:fldCharType="end"/>
        </w:r>
      </w:del>
      <w:r>
        <w:rPr>
          <w:lang w:val="en-GB"/>
        </w:rPr>
        <w:t>.</w:t>
      </w:r>
    </w:p>
    <w:p w:rsidR="00000000" w:rsidRDefault="00C25004">
      <w:pPr>
        <w:pStyle w:val="Textkrper"/>
        <w:rPr>
          <w:lang w:val="en-GB"/>
        </w:rPr>
      </w:pPr>
    </w:p>
    <w:tbl>
      <w:tblPr>
        <w:tblW w:w="0" w:type="auto"/>
        <w:tblInd w:w="17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694"/>
      </w:tblGrid>
      <w:tr w:rsidR="00000000">
        <w:tblPrEx>
          <w:tblCellMar>
            <w:top w:w="0" w:type="dxa"/>
            <w:bottom w:w="0" w:type="dxa"/>
          </w:tblCellMar>
        </w:tblPrEx>
        <w:trPr>
          <w:tblHeader/>
        </w:trPr>
        <w:tc>
          <w:tcPr>
            <w:tcW w:w="2835" w:type="dxa"/>
            <w:tcBorders>
              <w:top w:val="single" w:sz="12" w:space="0" w:color="auto"/>
              <w:bottom w:val="single" w:sz="12" w:space="0" w:color="auto"/>
            </w:tcBorders>
          </w:tcPr>
          <w:p w:rsidR="00000000" w:rsidRDefault="00C25004">
            <w:pPr>
              <w:pStyle w:val="Textkrper"/>
              <w:jc w:val="center"/>
              <w:rPr>
                <w:lang w:val="en-GB"/>
              </w:rPr>
            </w:pPr>
            <w:r>
              <w:rPr>
                <w:b/>
                <w:lang w:val="en-GB"/>
              </w:rPr>
              <w:t>EPC</w:t>
            </w:r>
          </w:p>
        </w:tc>
        <w:tc>
          <w:tcPr>
            <w:tcW w:w="2694" w:type="dxa"/>
            <w:tcBorders>
              <w:top w:val="single" w:sz="12" w:space="0" w:color="auto"/>
              <w:bottom w:val="single" w:sz="12" w:space="0" w:color="auto"/>
            </w:tcBorders>
          </w:tcPr>
          <w:p w:rsidR="00000000" w:rsidRDefault="00C25004">
            <w:pPr>
              <w:pStyle w:val="Textkrper"/>
              <w:jc w:val="center"/>
              <w:rPr>
                <w:lang w:val="en-GB"/>
              </w:rPr>
            </w:pPr>
            <w:r>
              <w:rPr>
                <w:b/>
                <w:lang w:val="en-GB"/>
              </w:rPr>
              <w:t>Boolean net</w:t>
            </w:r>
          </w:p>
        </w:tc>
      </w:tr>
      <w:tr w:rsidR="00000000">
        <w:tblPrEx>
          <w:tblCellMar>
            <w:top w:w="0" w:type="dxa"/>
            <w:bottom w:w="0" w:type="dxa"/>
          </w:tblCellMar>
        </w:tblPrEx>
        <w:tc>
          <w:tcPr>
            <w:tcW w:w="2835" w:type="dxa"/>
            <w:tcBorders>
              <w:top w:val="nil"/>
            </w:tcBorders>
          </w:tcPr>
          <w:p w:rsidR="00000000" w:rsidRDefault="00C25004">
            <w:pPr>
              <w:pStyle w:val="Textkrper"/>
              <w:jc w:val="center"/>
              <w:rPr>
                <w:lang w:val="en-GB"/>
              </w:rPr>
            </w:pPr>
            <w:r>
              <w:rPr>
                <w:lang w:val="en-GB"/>
              </w:rPr>
              <w:t>event</w:t>
            </w:r>
          </w:p>
        </w:tc>
        <w:tc>
          <w:tcPr>
            <w:tcW w:w="2694" w:type="dxa"/>
            <w:tcBorders>
              <w:top w:val="nil"/>
            </w:tcBorders>
          </w:tcPr>
          <w:p w:rsidR="00000000" w:rsidRDefault="00C25004">
            <w:pPr>
              <w:pStyle w:val="Textkrper"/>
              <w:jc w:val="center"/>
              <w:rPr>
                <w:lang w:val="en-GB"/>
              </w:rPr>
            </w:pPr>
            <w:r>
              <w:rPr>
                <w:lang w:val="en-GB"/>
              </w:rPr>
              <w:t>place</w:t>
            </w:r>
          </w:p>
        </w:tc>
      </w:tr>
      <w:tr w:rsidR="00000000">
        <w:tblPrEx>
          <w:tblCellMar>
            <w:top w:w="0" w:type="dxa"/>
            <w:bottom w:w="0" w:type="dxa"/>
          </w:tblCellMar>
        </w:tblPrEx>
        <w:tc>
          <w:tcPr>
            <w:tcW w:w="2835" w:type="dxa"/>
          </w:tcPr>
          <w:p w:rsidR="00000000" w:rsidRDefault="00C25004">
            <w:pPr>
              <w:pStyle w:val="Textkrper"/>
              <w:jc w:val="center"/>
              <w:rPr>
                <w:lang w:val="en-GB"/>
              </w:rPr>
            </w:pPr>
            <w:r>
              <w:rPr>
                <w:lang w:val="en-GB"/>
              </w:rPr>
              <w:t>function</w:t>
            </w:r>
          </w:p>
        </w:tc>
        <w:tc>
          <w:tcPr>
            <w:tcW w:w="2694" w:type="dxa"/>
          </w:tcPr>
          <w:p w:rsidR="00000000" w:rsidRDefault="00C25004">
            <w:pPr>
              <w:pStyle w:val="Textkrper"/>
              <w:jc w:val="center"/>
              <w:rPr>
                <w:lang w:val="en-GB"/>
              </w:rPr>
            </w:pPr>
            <w:r>
              <w:rPr>
                <w:lang w:val="en-GB"/>
              </w:rPr>
              <w:t>transition</w:t>
            </w:r>
          </w:p>
        </w:tc>
      </w:tr>
      <w:tr w:rsidR="00000000">
        <w:tblPrEx>
          <w:tblCellMar>
            <w:top w:w="0" w:type="dxa"/>
            <w:bottom w:w="0" w:type="dxa"/>
          </w:tblCellMar>
        </w:tblPrEx>
        <w:tc>
          <w:tcPr>
            <w:tcW w:w="2835" w:type="dxa"/>
          </w:tcPr>
          <w:p w:rsidR="00000000" w:rsidRDefault="00C25004">
            <w:pPr>
              <w:pStyle w:val="Textkrper"/>
              <w:jc w:val="center"/>
              <w:rPr>
                <w:lang w:val="en-GB"/>
              </w:rPr>
            </w:pPr>
            <w:r>
              <w:rPr>
                <w:lang w:val="en-GB"/>
              </w:rPr>
              <w:t xml:space="preserve">logical connector of type </w:t>
            </w:r>
            <w:r>
              <w:rPr>
                <w:i/>
                <w:lang w:val="en-GB"/>
              </w:rPr>
              <w:t>xor</w:t>
            </w:r>
            <w:r>
              <w:rPr>
                <w:lang w:val="en-GB"/>
              </w:rPr>
              <w:t xml:space="preserve">, </w:t>
            </w:r>
            <w:r>
              <w:rPr>
                <w:i/>
                <w:lang w:val="en-GB"/>
              </w:rPr>
              <w:t>or</w:t>
            </w:r>
            <w:r>
              <w:rPr>
                <w:lang w:val="en-GB"/>
              </w:rPr>
              <w:t xml:space="preserve">, </w:t>
            </w:r>
            <w:r>
              <w:rPr>
                <w:i/>
                <w:lang w:val="en-GB"/>
              </w:rPr>
              <w:t>and</w:t>
            </w:r>
          </w:p>
        </w:tc>
        <w:tc>
          <w:tcPr>
            <w:tcW w:w="2694" w:type="dxa"/>
          </w:tcPr>
          <w:p w:rsidR="00000000" w:rsidRDefault="00C25004">
            <w:pPr>
              <w:pStyle w:val="Textkrper"/>
              <w:jc w:val="center"/>
              <w:rPr>
                <w:lang w:val="en-GB"/>
              </w:rPr>
            </w:pPr>
            <w:r>
              <w:rPr>
                <w:lang w:val="en-GB"/>
              </w:rPr>
              <w:t>Boolean transition of the same type</w:t>
            </w:r>
          </w:p>
        </w:tc>
      </w:tr>
      <w:tr w:rsidR="00000000">
        <w:tblPrEx>
          <w:tblCellMar>
            <w:top w:w="0" w:type="dxa"/>
            <w:bottom w:w="0" w:type="dxa"/>
          </w:tblCellMar>
        </w:tblPrEx>
        <w:tc>
          <w:tcPr>
            <w:tcW w:w="2835" w:type="dxa"/>
          </w:tcPr>
          <w:p w:rsidR="00000000" w:rsidRDefault="00C25004">
            <w:pPr>
              <w:pStyle w:val="Textkrper"/>
              <w:jc w:val="center"/>
              <w:rPr>
                <w:lang w:val="en-GB"/>
              </w:rPr>
            </w:pPr>
            <w:r>
              <w:rPr>
                <w:i/>
                <w:lang w:val="en-GB"/>
              </w:rPr>
              <w:t>xor-</w:t>
            </w:r>
            <w:r>
              <w:rPr>
                <w:lang w:val="en-GB"/>
              </w:rPr>
              <w:t>connector as articul</w:t>
            </w:r>
            <w:r>
              <w:rPr>
                <w:lang w:val="en-GB"/>
              </w:rPr>
              <w:t>a</w:t>
            </w:r>
            <w:r>
              <w:rPr>
                <w:lang w:val="en-GB"/>
              </w:rPr>
              <w:t>tion point</w:t>
            </w:r>
          </w:p>
        </w:tc>
        <w:tc>
          <w:tcPr>
            <w:tcW w:w="2694" w:type="dxa"/>
          </w:tcPr>
          <w:p w:rsidR="00000000" w:rsidRDefault="00C25004">
            <w:pPr>
              <w:pStyle w:val="Textkrper"/>
              <w:jc w:val="center"/>
              <w:rPr>
                <w:lang w:val="en-GB"/>
              </w:rPr>
            </w:pPr>
            <w:r>
              <w:rPr>
                <w:lang w:val="en-GB"/>
              </w:rPr>
              <w:t>place</w:t>
            </w:r>
          </w:p>
        </w:tc>
      </w:tr>
    </w:tbl>
    <w:p w:rsidR="00000000" w:rsidRDefault="00C25004">
      <w:pPr>
        <w:pStyle w:val="Beschriftung"/>
        <w:jc w:val="center"/>
        <w:rPr>
          <w:lang w:val="en-GB"/>
        </w:rPr>
      </w:pPr>
    </w:p>
    <w:p w:rsidR="00000000" w:rsidRDefault="00C25004">
      <w:pPr>
        <w:pStyle w:val="Beschriftung"/>
        <w:jc w:val="center"/>
        <w:rPr>
          <w:lang w:val="en-GB"/>
        </w:rPr>
      </w:pPr>
      <w:bookmarkStart w:id="1668" w:name="_Ref389566504"/>
      <w:bookmarkStart w:id="1669" w:name="_Ref389566508"/>
      <w:ins w:id="1670" w:author="Joachim Wehler" w:date="1997-12-17T22:58:00Z">
        <w:r>
          <w:rPr>
            <w:lang w:val="en-GB"/>
          </w:rPr>
          <w:t>Table 1</w:t>
        </w:r>
      </w:ins>
      <w:del w:id="1671" w:author="Joachim Wehler" w:date="1997-12-17T22:58:00Z">
        <w:r>
          <w:rPr>
            <w:lang w:val="en-GB"/>
          </w:rPr>
          <w:delText xml:space="preserve">Table </w:delText>
        </w:r>
        <w:r>
          <w:rPr>
            <w:lang w:val="en-GB"/>
          </w:rPr>
          <w:fldChar w:fldCharType="begin"/>
        </w:r>
        <w:r>
          <w:rPr>
            <w:lang w:val="en-GB"/>
          </w:rPr>
          <w:delInstrText xml:space="preserve"> </w:delInstrText>
        </w:r>
      </w:del>
      <w:r>
        <w:rPr>
          <w:lang w:val="en-GB"/>
        </w:rPr>
        <w:instrText>SEQ</w:instrText>
      </w:r>
      <w:del w:id="1672" w:author="Joachim Wehler" w:date="1997-12-17T22:58:00Z">
        <w:r>
          <w:rPr>
            <w:lang w:val="en-GB"/>
          </w:rPr>
          <w:delInstrText xml:space="preserve"> Table \* </w:delInstrText>
        </w:r>
      </w:del>
      <w:r>
        <w:rPr>
          <w:lang w:val="en-GB"/>
        </w:rPr>
        <w:instrText>ARABIC</w:instrText>
      </w:r>
      <w:del w:id="1673" w:author="Joachim Wehler" w:date="1997-12-17T22:58:00Z">
        <w:r>
          <w:rPr>
            <w:lang w:val="en-GB"/>
          </w:rPr>
          <w:delInstrText xml:space="preserve"> </w:delInstrText>
        </w:r>
        <w:r>
          <w:rPr>
            <w:lang w:val="en-GB"/>
          </w:rPr>
          <w:fldChar w:fldCharType="separate"/>
        </w:r>
      </w:del>
      <w:del w:id="1674" w:author="Joachim Wehler" w:date="1997-12-17T22:09:00Z">
        <w:r>
          <w:rPr>
            <w:lang w:val="en-GB"/>
          </w:rPr>
          <w:delText>1</w:delText>
        </w:r>
      </w:del>
      <w:del w:id="1675" w:author="Joachim Wehler" w:date="1997-12-17T22:58:00Z">
        <w:r>
          <w:rPr>
            <w:lang w:val="en-GB"/>
          </w:rPr>
          <w:fldChar w:fldCharType="end"/>
        </w:r>
      </w:del>
      <w:bookmarkEnd w:id="1669"/>
      <w:r>
        <w:rPr>
          <w:lang w:val="en-GB"/>
        </w:rPr>
        <w:t xml:space="preserve"> Translation rules</w:t>
      </w:r>
      <w:bookmarkEnd w:id="1668"/>
    </w:p>
    <w:p w:rsidR="00000000" w:rsidRDefault="00C25004">
      <w:pPr>
        <w:pStyle w:val="Textkrper"/>
        <w:rPr>
          <w:lang w:val="en-GB"/>
        </w:rPr>
      </w:pPr>
    </w:p>
    <w:p w:rsidR="00000000" w:rsidRDefault="00C25004">
      <w:pPr>
        <w:pStyle w:val="Textkrper"/>
        <w:rPr>
          <w:lang w:val="en-GB"/>
        </w:rPr>
      </w:pPr>
      <w:r>
        <w:rPr>
          <w:lang w:val="en-GB"/>
        </w:rPr>
        <w:t xml:space="preserve">The guards for Boolean transitions of type </w:t>
      </w:r>
      <w:r>
        <w:rPr>
          <w:i/>
          <w:lang w:val="en-GB"/>
        </w:rPr>
        <w:t>xor</w:t>
      </w:r>
      <w:r>
        <w:rPr>
          <w:lang w:val="en-GB"/>
        </w:rPr>
        <w:t xml:space="preserve">, </w:t>
      </w:r>
      <w:r>
        <w:rPr>
          <w:i/>
          <w:lang w:val="en-GB"/>
        </w:rPr>
        <w:t>or</w:t>
      </w:r>
      <w:r>
        <w:rPr>
          <w:lang w:val="en-GB"/>
        </w:rPr>
        <w:t xml:space="preserve"> resp. </w:t>
      </w:r>
      <w:r>
        <w:rPr>
          <w:i/>
          <w:lang w:val="en-GB"/>
        </w:rPr>
        <w:t>and</w:t>
      </w:r>
      <w:r>
        <w:rPr>
          <w:lang w:val="en-GB"/>
        </w:rPr>
        <w:t xml:space="preserve"> will be introduced in the next chapter, cf. Definit</w:t>
      </w:r>
      <w:r>
        <w:rPr>
          <w:lang w:val="en-GB"/>
        </w:rPr>
        <w:t>i</w:t>
      </w:r>
      <w:r>
        <w:rPr>
          <w:lang w:val="en-GB"/>
        </w:rPr>
        <w:t>on </w:t>
      </w:r>
      <w:r>
        <w:rPr>
          <w:lang w:val="en-GB"/>
        </w:rPr>
        <w:fldChar w:fldCharType="begin"/>
      </w:r>
      <w:r>
        <w:rPr>
          <w:lang w:val="en-GB"/>
        </w:rPr>
        <w:instrText xml:space="preserve"> </w:instrText>
      </w:r>
      <w:r>
        <w:rPr>
          <w:lang w:val="en-GB"/>
        </w:rPr>
        <w:instrText>REF</w:instrText>
      </w:r>
      <w:r>
        <w:rPr>
          <w:lang w:val="en-GB"/>
        </w:rPr>
        <w:instrText xml:space="preserve"> _Ref394074176 \n </w:instrText>
      </w:r>
      <w:r>
        <w:rPr>
          <w:lang w:val="en-GB"/>
        </w:rPr>
        <w:fldChar w:fldCharType="separate"/>
      </w:r>
      <w:ins w:id="1676" w:author="Joachim Wehler" w:date="2016-02-01T22:28:00Z">
        <w:r w:rsidR="006A5719">
          <w:rPr>
            <w:lang w:val="en-GB"/>
          </w:rPr>
          <w:t>2.1</w:t>
        </w:r>
      </w:ins>
      <w:del w:id="1677" w:author="Joachim Wehler" w:date="1997-12-17T22:09:00Z">
        <w:r>
          <w:rPr>
            <w:lang w:val="en-GB"/>
          </w:rPr>
          <w:delText>2.1</w:delText>
        </w:r>
      </w:del>
      <w:r>
        <w:rPr>
          <w:lang w:val="en-GB"/>
        </w:rPr>
        <w:fldChar w:fldCharType="end"/>
      </w:r>
      <w:r>
        <w:rPr>
          <w:lang w:val="en-GB"/>
        </w:rPr>
        <w:t>.</w:t>
      </w:r>
    </w:p>
    <w:p w:rsidR="00000000" w:rsidRDefault="00C25004">
      <w:pPr>
        <w:pStyle w:val="Textkrper"/>
        <w:rPr>
          <w:lang w:val="en-GB"/>
        </w:rPr>
      </w:pPr>
      <w:r>
        <w:rPr>
          <w:lang w:val="en-GB"/>
        </w:rPr>
        <w:t>3. During the third step one ensures that every articulation point is followed by transitions and adds some places to the resulting graph in order to satisfy the syntax of Petri nets.</w:t>
      </w:r>
    </w:p>
    <w:p w:rsidR="00000000" w:rsidRDefault="00C25004">
      <w:pPr>
        <w:pStyle w:val="Textkrper"/>
        <w:rPr>
          <w:lang w:val="en-GB"/>
        </w:rPr>
      </w:pPr>
      <w:r>
        <w:rPr>
          <w:lang w:val="en-GB"/>
        </w:rPr>
        <w:t xml:space="preserve">4. In the final step one adds a distinguished place, called </w:t>
      </w:r>
      <w:r>
        <w:rPr>
          <w:i/>
          <w:lang w:val="en-GB"/>
        </w:rPr>
        <w:t>start/end</w:t>
      </w:r>
      <w:r>
        <w:rPr>
          <w:lang w:val="en-GB"/>
        </w:rPr>
        <w:t xml:space="preserve"> or</w:t>
      </w:r>
      <w:r>
        <w:rPr>
          <w:i/>
          <w:lang w:val="en-GB"/>
        </w:rPr>
        <w:t xml:space="preserve"> basepoint</w:t>
      </w:r>
      <w:r>
        <w:rPr>
          <w:lang w:val="en-GB"/>
        </w:rPr>
        <w:t xml:space="preserve"> to the resulting Boolean net,</w:t>
      </w:r>
      <w:r>
        <w:rPr>
          <w:i/>
          <w:lang w:val="en-GB"/>
        </w:rPr>
        <w:t xml:space="preserve"> </w:t>
      </w:r>
      <w:r>
        <w:rPr>
          <w:lang w:val="en-GB"/>
        </w:rPr>
        <w:t>and connects</w:t>
      </w:r>
      <w:r>
        <w:rPr>
          <w:i/>
          <w:lang w:val="en-GB"/>
        </w:rPr>
        <w:t xml:space="preserve"> </w:t>
      </w:r>
      <w:r>
        <w:rPr>
          <w:lang w:val="en-GB"/>
        </w:rPr>
        <w:t>every place</w:t>
      </w:r>
      <w:r>
        <w:rPr>
          <w:lang w:val="en-GB"/>
        </w:rPr>
        <w:t>, which corresponds to a start event of the original EPC, with the basepoint. If the given EPC has more than one start event one has to model carefully the different possible combinations of the start events of the EPC with the help of Boolean tra</w:t>
      </w:r>
      <w:r>
        <w:rPr>
          <w:lang w:val="en-GB"/>
        </w:rPr>
        <w:t>n</w:t>
      </w:r>
      <w:r>
        <w:rPr>
          <w:lang w:val="en-GB"/>
        </w:rPr>
        <w:t>sitions. Similarly one connects to the basepoint every desired combination of the final events of the EPC.</w:t>
      </w:r>
    </w:p>
    <w:p w:rsidR="00000000" w:rsidRDefault="00C25004">
      <w:pPr>
        <w:pStyle w:val="berschrift2"/>
        <w:rPr>
          <w:lang w:val="en-GB"/>
        </w:rPr>
      </w:pPr>
      <w:bookmarkStart w:id="1678" w:name="_Toc409359747"/>
      <w:r>
        <w:rPr>
          <w:lang w:val="en-GB"/>
        </w:rPr>
        <w:t xml:space="preserve">Boolean net of an EPC </w:t>
      </w:r>
      <w:r>
        <w:rPr>
          <w:b w:val="0"/>
          <w:lang w:val="en-GB"/>
        </w:rPr>
        <w:t>(Definition)</w:t>
      </w:r>
      <w:bookmarkEnd w:id="1678"/>
    </w:p>
    <w:p w:rsidR="00000000" w:rsidRDefault="00C25004">
      <w:pPr>
        <w:pStyle w:val="Textkrper"/>
        <w:rPr>
          <w:lang w:val="en-GB"/>
        </w:rPr>
      </w:pPr>
      <w:r>
        <w:rPr>
          <w:lang w:val="en-GB"/>
        </w:rPr>
        <w:t>We call the Boolean net, which results from the translation of an EPC according to Proc</w:t>
      </w:r>
      <w:r>
        <w:rPr>
          <w:lang w:val="en-GB"/>
        </w:rPr>
        <w:t>e</w:t>
      </w:r>
      <w:r>
        <w:rPr>
          <w:lang w:val="en-GB"/>
        </w:rPr>
        <w:t>dure</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lang w:val="en-GB"/>
        </w:rPr>
        <w:t> </w:t>
      </w:r>
      <w:r>
        <w:rPr>
          <w:lang w:val="en-GB"/>
        </w:rPr>
        <w:fldChar w:fldCharType="begin"/>
      </w:r>
      <w:r>
        <w:rPr>
          <w:lang w:val="en-GB"/>
        </w:rPr>
        <w:instrText xml:space="preserve"> </w:instrText>
      </w:r>
      <w:r>
        <w:rPr>
          <w:lang w:val="en-GB"/>
        </w:rPr>
        <w:instrText>REF</w:instrText>
      </w:r>
      <w:r>
        <w:rPr>
          <w:lang w:val="en-GB"/>
        </w:rPr>
        <w:instrText xml:space="preserve"> _Ref394762109 \n </w:instrText>
      </w:r>
      <w:r>
        <w:rPr>
          <w:lang w:val="en-GB"/>
        </w:rPr>
        <w:fldChar w:fldCharType="separate"/>
      </w:r>
      <w:ins w:id="1679" w:author="Joachim Wehler" w:date="2016-02-01T22:28:00Z">
        <w:r w:rsidR="006A5719">
          <w:rPr>
            <w:lang w:val="en-GB"/>
          </w:rPr>
          <w:t>1.6</w:t>
        </w:r>
      </w:ins>
      <w:del w:id="1680" w:author="Joachim Wehler" w:date="1997-12-17T22:09:00Z">
        <w:r>
          <w:rPr>
            <w:lang w:val="en-GB"/>
          </w:rPr>
          <w:delText>1.</w:delText>
        </w:r>
        <w:r>
          <w:rPr>
            <w:lang w:val="en-GB"/>
          </w:rPr>
          <w:delText>6</w:delText>
        </w:r>
      </w:del>
      <w:r>
        <w:rPr>
          <w:lang w:val="en-GB"/>
        </w:rPr>
        <w:fldChar w:fldCharType="end"/>
      </w:r>
      <w:r>
        <w:rPr>
          <w:lang w:val="en-GB"/>
        </w:rPr>
        <w:t xml:space="preserve">, the </w:t>
      </w:r>
      <w:r>
        <w:rPr>
          <w:i/>
          <w:lang w:val="en-GB"/>
        </w:rPr>
        <w:t>Boolean net of the EPC</w:t>
      </w:r>
      <w:r>
        <w:rPr>
          <w:lang w:val="en-GB"/>
        </w:rPr>
        <w:t>.</w:t>
      </w:r>
    </w:p>
    <w:p w:rsidR="00000000" w:rsidRDefault="00C25004">
      <w:pPr>
        <w:pStyle w:val="berschrift2"/>
        <w:rPr>
          <w:lang w:val="en-GB"/>
        </w:rPr>
      </w:pPr>
      <w:bookmarkStart w:id="1681" w:name="_Toc409359748"/>
      <w:r>
        <w:rPr>
          <w:lang w:val="en-GB"/>
        </w:rPr>
        <w:t>Heuristic of the translation</w:t>
      </w:r>
      <w:r>
        <w:rPr>
          <w:b w:val="0"/>
          <w:lang w:val="en-GB"/>
        </w:rPr>
        <w:t xml:space="preserve"> (Remark)</w:t>
      </w:r>
      <w:bookmarkEnd w:id="1681"/>
    </w:p>
    <w:p w:rsidR="00000000" w:rsidRDefault="00C25004">
      <w:pPr>
        <w:pStyle w:val="Textkrper"/>
        <w:rPr>
          <w:lang w:val="en-GB"/>
        </w:rPr>
      </w:pPr>
      <w:r>
        <w:rPr>
          <w:lang w:val="en-GB"/>
        </w:rPr>
        <w:t>1. We decided to translate the logical connectors of an EPC into Boolean transitions, in order to use the expressive power of the guards formulas to represent arbitrary logical formulas.</w:t>
      </w:r>
    </w:p>
    <w:p w:rsidR="00000000" w:rsidRDefault="00C25004">
      <w:pPr>
        <w:pStyle w:val="Textkrper"/>
        <w:rPr>
          <w:lang w:val="en-GB"/>
        </w:rPr>
      </w:pPr>
      <w:r>
        <w:rPr>
          <w:lang w:val="en-GB"/>
        </w:rPr>
        <w:t xml:space="preserve">The occurrence rule of a Petri net requires </w:t>
      </w:r>
      <w:r>
        <w:rPr>
          <w:i/>
          <w:lang w:val="en-GB"/>
        </w:rPr>
        <w:t>all</w:t>
      </w:r>
      <w:r>
        <w:rPr>
          <w:lang w:val="en-GB"/>
        </w:rPr>
        <w:t xml:space="preserve"> places in the preset of an activated transition to be marked. In particular, for the activation of a closing </w:t>
      </w:r>
      <w:r>
        <w:rPr>
          <w:i/>
          <w:lang w:val="en-GB"/>
        </w:rPr>
        <w:t>xor</w:t>
      </w:r>
      <w:r>
        <w:rPr>
          <w:lang w:val="en-GB"/>
        </w:rPr>
        <w:t>-connector, exactly one place of the preset has to be marked with an activation token, while al</w:t>
      </w:r>
      <w:r>
        <w:rPr>
          <w:lang w:val="en-GB"/>
        </w:rPr>
        <w:t>l other places in the preset carry t</w:t>
      </w:r>
      <w:r>
        <w:rPr>
          <w:lang w:val="en-GB"/>
        </w:rPr>
        <w:t>o</w:t>
      </w:r>
      <w:r>
        <w:rPr>
          <w:lang w:val="en-GB"/>
        </w:rPr>
        <w:t xml:space="preserve">kens representing deactivation. Therefore we introduce two different types of token: The token </w:t>
      </w:r>
      <w:ins w:id="1682" w:author="Joachim Wehler" w:date="1998-01-13T20:37:00Z">
        <w:r>
          <w:rPr>
            <w:lang w:val="en-GB"/>
          </w:rPr>
          <w:t>colour</w:t>
        </w:r>
      </w:ins>
      <w:del w:id="1683" w:author="Joachim Wehler" w:date="1998-01-13T20:37:00Z">
        <w:r>
          <w:rPr>
            <w:lang w:val="en-GB"/>
          </w:rPr>
          <w:delText>color</w:delText>
        </w:r>
      </w:del>
      <w:r>
        <w:rPr>
          <w:lang w:val="en-GB"/>
        </w:rPr>
        <w:t xml:space="preserve"> has two values </w:t>
      </w:r>
      <w:r>
        <w:rPr>
          <w:i/>
          <w:lang w:val="en-GB"/>
        </w:rPr>
        <w:t>true</w:t>
      </w:r>
      <w:r>
        <w:rPr>
          <w:lang w:val="en-GB"/>
        </w:rPr>
        <w:t xml:space="preserve"> and </w:t>
      </w:r>
      <w:r>
        <w:rPr>
          <w:i/>
          <w:lang w:val="en-GB"/>
        </w:rPr>
        <w:t>false</w:t>
      </w:r>
      <w:r>
        <w:rPr>
          <w:lang w:val="en-GB"/>
        </w:rPr>
        <w:t xml:space="preserve">. Token with logical value </w:t>
      </w:r>
      <w:r>
        <w:rPr>
          <w:i/>
          <w:lang w:val="en-GB"/>
        </w:rPr>
        <w:t>true</w:t>
      </w:r>
      <w:r>
        <w:rPr>
          <w:lang w:val="en-GB"/>
        </w:rPr>
        <w:t xml:space="preserve"> represent the activ</w:t>
      </w:r>
      <w:r>
        <w:rPr>
          <w:lang w:val="en-GB"/>
        </w:rPr>
        <w:t>a</w:t>
      </w:r>
      <w:r>
        <w:rPr>
          <w:lang w:val="en-GB"/>
        </w:rPr>
        <w:t xml:space="preserve">tion of places, while token with logical value </w:t>
      </w:r>
      <w:r>
        <w:rPr>
          <w:i/>
          <w:lang w:val="en-GB"/>
        </w:rPr>
        <w:t>false</w:t>
      </w:r>
      <w:r>
        <w:rPr>
          <w:lang w:val="en-GB"/>
        </w:rPr>
        <w:t xml:space="preserve"> represent the explicit </w:t>
      </w:r>
      <w:r>
        <w:rPr>
          <w:i/>
          <w:lang w:val="en-GB"/>
        </w:rPr>
        <w:t>deactivation</w:t>
      </w:r>
      <w:r>
        <w:rPr>
          <w:lang w:val="en-GB"/>
        </w:rPr>
        <w:t xml:space="preserve"> of a place.</w:t>
      </w:r>
    </w:p>
    <w:p w:rsidR="00000000" w:rsidRDefault="00C25004">
      <w:pPr>
        <w:pStyle w:val="Textkrper"/>
        <w:rPr>
          <w:lang w:val="en-GB"/>
        </w:rPr>
      </w:pPr>
      <w:r>
        <w:rPr>
          <w:lang w:val="en-GB"/>
        </w:rPr>
        <w:t>While EPCs lack any net elements marking the actual position of the control flow, the introdu</w:t>
      </w:r>
      <w:r>
        <w:rPr>
          <w:lang w:val="en-GB"/>
        </w:rPr>
        <w:t>c</w:t>
      </w:r>
      <w:r>
        <w:rPr>
          <w:lang w:val="en-GB"/>
        </w:rPr>
        <w:t>tion of Boolean tokens resolves the indeterminacy in the semantic of the closing connectors.</w:t>
      </w:r>
      <w:r>
        <w:rPr>
          <w:lang w:val="en-GB"/>
        </w:rPr>
        <w:t xml:space="preserve"> The closing </w:t>
      </w:r>
      <w:r>
        <w:rPr>
          <w:i/>
          <w:lang w:val="en-GB"/>
        </w:rPr>
        <w:t>or</w:t>
      </w:r>
      <w:r>
        <w:rPr>
          <w:lang w:val="en-GB"/>
        </w:rPr>
        <w:t xml:space="preserve">-connector and the closing </w:t>
      </w:r>
      <w:r>
        <w:rPr>
          <w:i/>
          <w:lang w:val="en-GB"/>
        </w:rPr>
        <w:t>xor</w:t>
      </w:r>
      <w:r>
        <w:rPr>
          <w:lang w:val="en-GB"/>
        </w:rPr>
        <w:t>-connector inherit their semantic from the occu</w:t>
      </w:r>
      <w:r>
        <w:rPr>
          <w:lang w:val="en-GB"/>
        </w:rPr>
        <w:t>r</w:t>
      </w:r>
      <w:r>
        <w:rPr>
          <w:lang w:val="en-GB"/>
        </w:rPr>
        <w:t xml:space="preserve">rence rule of </w:t>
      </w:r>
      <w:ins w:id="1684" w:author="Joachim Wehler" w:date="1998-01-13T20:36:00Z">
        <w:r>
          <w:rPr>
            <w:lang w:val="en-GB"/>
          </w:rPr>
          <w:t>coloured</w:t>
        </w:r>
      </w:ins>
      <w:del w:id="1685" w:author="Joachim Wehler" w:date="1998-01-13T20:36:00Z">
        <w:r>
          <w:rPr>
            <w:lang w:val="en-GB"/>
          </w:rPr>
          <w:delText>colored</w:delText>
        </w:r>
      </w:del>
      <w:r>
        <w:rPr>
          <w:lang w:val="en-GB"/>
        </w:rPr>
        <w:t xml:space="preserve"> Petri nets: First one has to wait for the information about the activation or deactivation of every place in the preset, secondly the guard formula decides on the base of the collected information if the control flow is allowed to pass the connector or not. In any case, for a logical connector to occur a second time </w:t>
      </w:r>
      <w:r>
        <w:rPr>
          <w:i/>
          <w:lang w:val="en-GB"/>
        </w:rPr>
        <w:t>all</w:t>
      </w:r>
      <w:r>
        <w:rPr>
          <w:lang w:val="en-GB"/>
        </w:rPr>
        <w:t xml:space="preserve"> places of the preset have to be activated resp. d</w:t>
      </w:r>
      <w:r>
        <w:rPr>
          <w:lang w:val="en-GB"/>
        </w:rPr>
        <w:t>e</w:t>
      </w:r>
      <w:r>
        <w:rPr>
          <w:lang w:val="en-GB"/>
        </w:rPr>
        <w:t>activated a secon</w:t>
      </w:r>
      <w:r>
        <w:rPr>
          <w:lang w:val="en-GB"/>
        </w:rPr>
        <w:t>d time.</w:t>
      </w:r>
    </w:p>
    <w:p w:rsidR="00000000" w:rsidRDefault="00C25004">
      <w:pPr>
        <w:pStyle w:val="Textkrper"/>
        <w:rPr>
          <w:lang w:val="en-GB"/>
        </w:rPr>
      </w:pPr>
      <w:r>
        <w:rPr>
          <w:lang w:val="en-GB"/>
        </w:rPr>
        <w:t xml:space="preserve">2. Considered in the light of our final Remark </w:t>
      </w:r>
      <w:r>
        <w:rPr>
          <w:lang w:val="en-GB"/>
        </w:rPr>
        <w:fldChar w:fldCharType="begin"/>
      </w:r>
      <w:r>
        <w:rPr>
          <w:lang w:val="en-GB"/>
        </w:rPr>
        <w:instrText xml:space="preserve"> </w:instrText>
      </w:r>
      <w:r>
        <w:rPr>
          <w:lang w:val="en-GB"/>
        </w:rPr>
        <w:instrText>REF</w:instrText>
      </w:r>
      <w:r>
        <w:rPr>
          <w:lang w:val="en-GB"/>
        </w:rPr>
        <w:instrText xml:space="preserve"> _Ref393362104 \n </w:instrText>
      </w:r>
      <w:r>
        <w:rPr>
          <w:lang w:val="en-GB"/>
        </w:rPr>
        <w:fldChar w:fldCharType="separate"/>
      </w:r>
      <w:ins w:id="1686" w:author="Joachim Wehler" w:date="2016-02-01T22:28:00Z">
        <w:r w:rsidR="006A5719">
          <w:rPr>
            <w:lang w:val="en-GB"/>
          </w:rPr>
          <w:t>4.12</w:t>
        </w:r>
      </w:ins>
      <w:del w:id="1687" w:author="Joachim Wehler" w:date="1997-12-17T22:09:00Z">
        <w:r>
          <w:rPr>
            <w:lang w:val="en-GB"/>
          </w:rPr>
          <w:delText>4.12</w:delText>
        </w:r>
      </w:del>
      <w:r>
        <w:rPr>
          <w:lang w:val="en-GB"/>
        </w:rPr>
        <w:fldChar w:fldCharType="end"/>
      </w:r>
      <w:r>
        <w:rPr>
          <w:lang w:val="en-GB"/>
        </w:rPr>
        <w:t xml:space="preserve"> the introduction of token with logical value </w:t>
      </w:r>
      <w:r>
        <w:rPr>
          <w:i/>
          <w:lang w:val="en-GB"/>
        </w:rPr>
        <w:t>false</w:t>
      </w:r>
      <w:r>
        <w:rPr>
          <w:lang w:val="en-GB"/>
        </w:rPr>
        <w:t xml:space="preserve"> appears as a technical step in order to define the semantic of an EPC and to perform a net analysis in the context of Boolean nets. Using the results of Genrich and Thiagarajan every Boolean net resulting from a well-formed EPC can be simplified to a live and 1-safe free-choice net having neither annotat</w:t>
      </w:r>
      <w:r>
        <w:rPr>
          <w:lang w:val="en-GB"/>
        </w:rPr>
        <w:t>i</w:t>
      </w:r>
      <w:r>
        <w:rPr>
          <w:lang w:val="en-GB"/>
        </w:rPr>
        <w:t xml:space="preserve">ons nor </w:t>
      </w:r>
      <w:r>
        <w:rPr>
          <w:i/>
          <w:lang w:val="en-GB"/>
        </w:rPr>
        <w:t>false</w:t>
      </w:r>
      <w:r>
        <w:rPr>
          <w:lang w:val="en-GB"/>
        </w:rPr>
        <w:t>-token.</w:t>
      </w:r>
    </w:p>
    <w:p w:rsidR="00000000" w:rsidRDefault="00C25004">
      <w:pPr>
        <w:pStyle w:val="Textkrper"/>
        <w:rPr>
          <w:lang w:val="en-GB"/>
        </w:rPr>
      </w:pPr>
      <w:r>
        <w:rPr>
          <w:lang w:val="en-GB"/>
        </w:rPr>
        <w:t>3. Looking back from the ground of the Boolea</w:t>
      </w:r>
      <w:r>
        <w:rPr>
          <w:lang w:val="en-GB"/>
        </w:rPr>
        <w:t xml:space="preserve">n net model for EPCs it seems to be a drawback of the EPC syntax to use the </w:t>
      </w:r>
      <w:r>
        <w:rPr>
          <w:i/>
          <w:lang w:val="en-GB"/>
        </w:rPr>
        <w:t>xor-</w:t>
      </w:r>
      <w:r>
        <w:rPr>
          <w:lang w:val="en-GB"/>
        </w:rPr>
        <w:t xml:space="preserve">connector in two different meanings, namely as logical connector, which opens resp. closes an </w:t>
      </w:r>
      <w:r>
        <w:rPr>
          <w:i/>
          <w:lang w:val="en-GB"/>
        </w:rPr>
        <w:t>alternative</w:t>
      </w:r>
      <w:r>
        <w:rPr>
          <w:lang w:val="en-GB"/>
        </w:rPr>
        <w:t xml:space="preserve">, and as articulation point of an inner </w:t>
      </w:r>
      <w:r>
        <w:rPr>
          <w:i/>
          <w:lang w:val="en-GB"/>
        </w:rPr>
        <w:t>loop</w:t>
      </w:r>
      <w:r>
        <w:rPr>
          <w:lang w:val="en-GB"/>
        </w:rPr>
        <w:t>, too.</w:t>
      </w:r>
    </w:p>
    <w:p w:rsidR="00000000" w:rsidRDefault="00C25004">
      <w:pPr>
        <w:pStyle w:val="Textkrper"/>
        <w:rPr>
          <w:lang w:val="en-GB"/>
        </w:rPr>
      </w:pPr>
      <w:r>
        <w:rPr>
          <w:lang w:val="en-GB"/>
        </w:rPr>
        <w:t xml:space="preserve">In </w:t>
      </w:r>
      <w:ins w:id="1688" w:author="Joachim Wehler" w:date="1997-12-17T23:07:00Z">
        <w:r>
          <w:rPr>
            <w:lang w:val="en-GB"/>
          </w:rPr>
          <w:t>Figure 4</w:t>
        </w:r>
      </w:ins>
      <w:del w:id="1689" w:author="Joachim Wehler" w:date="1997-12-17T23:07:00Z">
        <w:r>
          <w:rPr>
            <w:lang w:val="en-GB"/>
          </w:rPr>
          <w:fldChar w:fldCharType="begin"/>
        </w:r>
        <w:r>
          <w:rPr>
            <w:lang w:val="en-GB"/>
          </w:rPr>
          <w:delInstrText xml:space="preserve"> </w:delInstrText>
        </w:r>
      </w:del>
      <w:r>
        <w:rPr>
          <w:lang w:val="en-GB"/>
        </w:rPr>
        <w:instrText>REF</w:instrText>
      </w:r>
      <w:del w:id="1690" w:author="Joachim Wehler" w:date="1997-12-17T23:07:00Z">
        <w:r>
          <w:rPr>
            <w:lang w:val="en-GB"/>
          </w:rPr>
          <w:delInstrText xml:space="preserve"> _Ref393817883 \* </w:delInstrText>
        </w:r>
      </w:del>
      <w:r>
        <w:rPr>
          <w:lang w:val="en-GB"/>
        </w:rPr>
        <w:instrText>MERGEFORMAT</w:instrText>
      </w:r>
      <w:del w:id="1691" w:author="Joachim Wehler" w:date="1997-12-17T23:07:00Z">
        <w:r>
          <w:rPr>
            <w:lang w:val="en-GB"/>
          </w:rPr>
          <w:delInstrText xml:space="preserve"> </w:delInstrText>
        </w:r>
        <w:r>
          <w:rPr>
            <w:lang w:val="en-GB"/>
          </w:rPr>
          <w:fldChar w:fldCharType="separate"/>
        </w:r>
      </w:del>
      <w:del w:id="1692" w:author="Joachim Wehler" w:date="1997-12-17T22:09:00Z">
        <w:r>
          <w:rPr>
            <w:lang w:val="en-GB"/>
          </w:rPr>
          <w:delText>Figure 4</w:delText>
        </w:r>
      </w:del>
      <w:del w:id="1693" w:author="Joachim Wehler" w:date="1997-12-17T23:07:00Z">
        <w:r>
          <w:rPr>
            <w:lang w:val="en-GB"/>
          </w:rPr>
          <w:fldChar w:fldCharType="end"/>
        </w:r>
      </w:del>
      <w:r>
        <w:rPr>
          <w:lang w:val="en-GB"/>
        </w:rPr>
        <w:t xml:space="preserve"> the </w:t>
      </w:r>
      <w:r>
        <w:rPr>
          <w:i/>
          <w:lang w:val="en-GB"/>
        </w:rPr>
        <w:t>xor</w:t>
      </w:r>
      <w:r>
        <w:rPr>
          <w:lang w:val="en-GB"/>
        </w:rPr>
        <w:t xml:space="preserve">-connector K3 is the articulation point of the complaint loop, while the </w:t>
      </w:r>
      <w:r>
        <w:rPr>
          <w:i/>
          <w:lang w:val="en-GB"/>
        </w:rPr>
        <w:t>xor</w:t>
      </w:r>
      <w:r>
        <w:rPr>
          <w:lang w:val="en-GB"/>
        </w:rPr>
        <w:t xml:space="preserve">-connectors K1 and K5 open resp. close the two different alternatives of ordering. A Boolean token entering K3 leaves the connector </w:t>
      </w:r>
      <w:r>
        <w:rPr>
          <w:lang w:val="en-GB"/>
        </w:rPr>
        <w:t xml:space="preserve">using only one of the two output arcs, while a Boolean token entering K1 splits into two tokens, which leave simultaneously using both output arcs. In the former case the control flow remains undivided, whereas in the latter it splits into two threads, which are </w:t>
      </w:r>
      <w:ins w:id="1694" w:author="Joachim Wehler" w:date="1998-01-13T21:10:00Z">
        <w:r>
          <w:rPr>
            <w:lang w:val="en-GB"/>
          </w:rPr>
          <w:t>synchr</w:t>
        </w:r>
        <w:r>
          <w:rPr>
            <w:lang w:val="en-GB"/>
          </w:rPr>
          <w:t>o</w:t>
        </w:r>
        <w:r>
          <w:rPr>
            <w:lang w:val="en-GB"/>
          </w:rPr>
          <w:t>nised</w:t>
        </w:r>
      </w:ins>
      <w:del w:id="1695" w:author="Joachim Wehler" w:date="1998-01-13T21:10:00Z">
        <w:r>
          <w:rPr>
            <w:lang w:val="en-GB"/>
          </w:rPr>
          <w:delText>synchr</w:delText>
        </w:r>
        <w:r>
          <w:rPr>
            <w:lang w:val="en-GB"/>
          </w:rPr>
          <w:delText>o</w:delText>
        </w:r>
        <w:r>
          <w:rPr>
            <w:lang w:val="en-GB"/>
          </w:rPr>
          <w:delText>nized</w:delText>
        </w:r>
      </w:del>
      <w:r>
        <w:rPr>
          <w:lang w:val="en-GB"/>
        </w:rPr>
        <w:t xml:space="preserve"> at K5.</w:t>
      </w:r>
    </w:p>
    <w:p w:rsidR="00000000" w:rsidRDefault="00C25004" w:rsidP="006A5719">
      <w:pPr>
        <w:pStyle w:val="Textkrper"/>
        <w:numPr>
          <w:ilvl w:val="12"/>
          <w:numId w:val="0"/>
        </w:numPr>
        <w:ind w:left="283" w:hanging="283"/>
        <w:rPr>
          <w:lang w:val="en-GB"/>
        </w:rPr>
        <w:sectPr w:rsidR="00000000">
          <w:headerReference w:type="default" r:id="rId21"/>
          <w:headerReference w:type="first" r:id="rId22"/>
          <w:pgSz w:w="11907" w:h="16840" w:code="9"/>
          <w:pgMar w:top="1418" w:right="1418" w:bottom="1134" w:left="1418" w:header="720" w:footer="720" w:gutter="0"/>
          <w:cols w:space="720"/>
        </w:sectPr>
      </w:pPr>
    </w:p>
    <w:p w:rsidR="00000000" w:rsidRDefault="00C25004">
      <w:pPr>
        <w:pStyle w:val="berschrift1"/>
        <w:rPr>
          <w:lang w:val="en-GB"/>
        </w:rPr>
      </w:pPr>
      <w:bookmarkStart w:id="1727" w:name="_Ref391473531"/>
      <w:bookmarkStart w:id="1728" w:name="_Ref391473692"/>
      <w:bookmarkStart w:id="1729" w:name="_Ref391473735"/>
      <w:bookmarkStart w:id="1730" w:name="_Ref391473849"/>
      <w:bookmarkStart w:id="1731" w:name="_Ref392578421"/>
      <w:bookmarkStart w:id="1732" w:name="_Ref392578440"/>
      <w:bookmarkStart w:id="1733" w:name="_Ref392578492"/>
      <w:bookmarkStart w:id="1734" w:name="_Ref392578598"/>
      <w:bookmarkStart w:id="1735" w:name="_Toc409359749"/>
      <w:r>
        <w:rPr>
          <w:lang w:val="en-GB"/>
        </w:rPr>
        <w:t>Boolean guards</w:t>
      </w:r>
      <w:bookmarkEnd w:id="1731"/>
      <w:bookmarkEnd w:id="1732"/>
      <w:bookmarkEnd w:id="1733"/>
      <w:bookmarkEnd w:id="1734"/>
      <w:bookmarkEnd w:id="1735"/>
    </w:p>
    <w:p w:rsidR="00000000" w:rsidRDefault="00C25004">
      <w:pPr>
        <w:pStyle w:val="Textkrper"/>
        <w:rPr>
          <w:lang w:val="en-GB"/>
        </w:rPr>
      </w:pPr>
      <w:r>
        <w:rPr>
          <w:lang w:val="en-GB"/>
        </w:rPr>
        <w:t xml:space="preserve">The guard formulas of Boolean nets, which arise from the translation of EPCs, use only on a subset of all formulas from propositional logic. They focus on the logical operators </w:t>
      </w:r>
      <w:r>
        <w:rPr>
          <w:i/>
          <w:lang w:val="en-GB"/>
        </w:rPr>
        <w:t>xor</w:t>
      </w:r>
      <w:r>
        <w:rPr>
          <w:lang w:val="en-GB"/>
        </w:rPr>
        <w:t xml:space="preserve">, </w:t>
      </w:r>
      <w:r>
        <w:rPr>
          <w:i/>
          <w:lang w:val="en-GB"/>
        </w:rPr>
        <w:t>and</w:t>
      </w:r>
      <w:r>
        <w:rPr>
          <w:lang w:val="en-GB"/>
        </w:rPr>
        <w:t xml:space="preserve"> resp. </w:t>
      </w:r>
      <w:r>
        <w:rPr>
          <w:i/>
          <w:lang w:val="en-GB"/>
        </w:rPr>
        <w:t>or</w:t>
      </w:r>
      <w:r>
        <w:rPr>
          <w:lang w:val="en-GB"/>
        </w:rPr>
        <w:t>, an ex</w:t>
      </w:r>
      <w:r>
        <w:rPr>
          <w:lang w:val="en-GB"/>
        </w:rPr>
        <w:t xml:space="preserve">plicit negation </w:t>
      </w:r>
      <w:del w:id="1736" w:author="Joachim Wehler" w:date="1998-01-14T09:42:00Z">
        <w:r>
          <w:rPr>
            <w:lang w:val="en-GB"/>
          </w:rPr>
          <w:delText xml:space="preserve">operator </w:delText>
        </w:r>
      </w:del>
      <w:r>
        <w:rPr>
          <w:lang w:val="en-GB"/>
        </w:rPr>
        <w:t>is not part of the guard formulas. This expresses the fact, that an EPC does not model any spontaneous activation or deactivation of the control flow. To capture this property we intr</w:t>
      </w:r>
      <w:r>
        <w:rPr>
          <w:lang w:val="en-GB"/>
        </w:rPr>
        <w:t>o</w:t>
      </w:r>
      <w:r>
        <w:rPr>
          <w:lang w:val="en-GB"/>
        </w:rPr>
        <w:t xml:space="preserve">duce the concept of </w:t>
      </w:r>
      <w:r>
        <w:rPr>
          <w:i/>
          <w:lang w:val="en-GB"/>
        </w:rPr>
        <w:t>faithfulness concerning activation</w:t>
      </w:r>
      <w:r>
        <w:rPr>
          <w:lang w:val="en-GB"/>
        </w:rPr>
        <w:t>.</w:t>
      </w:r>
    </w:p>
    <w:p w:rsidR="00000000" w:rsidRDefault="00C25004">
      <w:pPr>
        <w:pStyle w:val="Textkrper"/>
        <w:rPr>
          <w:lang w:val="en-GB"/>
        </w:rPr>
      </w:pPr>
      <w:r>
        <w:rPr>
          <w:lang w:val="en-GB"/>
        </w:rPr>
        <w:t xml:space="preserve">The well known fact, that the Boolean algebra of propositional logic has the algebraic structure of the field </w:t>
      </w:r>
      <w:r>
        <w:rPr>
          <w:b/>
          <w:i/>
          <w:lang w:val="en-GB"/>
        </w:rPr>
        <w:t>F</w:t>
      </w:r>
      <w:r>
        <w:rPr>
          <w:vertAlign w:val="subscript"/>
          <w:lang w:val="en-GB"/>
        </w:rPr>
        <w:t>2</w:t>
      </w:r>
      <w:r>
        <w:rPr>
          <w:lang w:val="en-GB"/>
        </w:rPr>
        <w:t xml:space="preserve"> with two elements, allows to represent the guard formulas as polynomials over </w:t>
      </w:r>
      <w:r>
        <w:rPr>
          <w:b/>
          <w:i/>
          <w:lang w:val="en-GB"/>
        </w:rPr>
        <w:t>F</w:t>
      </w:r>
      <w:r>
        <w:rPr>
          <w:vertAlign w:val="subscript"/>
          <w:lang w:val="en-GB"/>
        </w:rPr>
        <w:t>2</w:t>
      </w:r>
      <w:r>
        <w:rPr>
          <w:lang w:val="en-GB"/>
        </w:rPr>
        <w:t xml:space="preserve"> and to study these polynomials within the realm of co</w:t>
      </w:r>
      <w:r>
        <w:rPr>
          <w:lang w:val="en-GB"/>
        </w:rPr>
        <w:t>mmutative a</w:t>
      </w:r>
      <w:r>
        <w:rPr>
          <w:lang w:val="en-GB"/>
        </w:rPr>
        <w:t>l</w:t>
      </w:r>
      <w:r>
        <w:rPr>
          <w:lang w:val="en-GB"/>
        </w:rPr>
        <w:t>gebra.</w:t>
      </w:r>
    </w:p>
    <w:p w:rsidR="00000000" w:rsidRDefault="00C25004">
      <w:pPr>
        <w:pStyle w:val="berschrift2"/>
        <w:rPr>
          <w:lang w:val="en-GB"/>
        </w:rPr>
      </w:pPr>
      <w:bookmarkStart w:id="1737" w:name="_Toc371993126"/>
      <w:bookmarkStart w:id="1738" w:name="_Ref394074176"/>
      <w:bookmarkStart w:id="1739" w:name="_Toc409359750"/>
      <w:r>
        <w:rPr>
          <w:lang w:val="en-GB"/>
        </w:rPr>
        <w:t xml:space="preserve">Boolean transition of type </w:t>
      </w:r>
      <w:r>
        <w:rPr>
          <w:i w:val="0"/>
          <w:lang w:val="en-GB"/>
        </w:rPr>
        <w:t>xor</w:t>
      </w:r>
      <w:r>
        <w:rPr>
          <w:lang w:val="en-GB"/>
        </w:rPr>
        <w:t xml:space="preserve">, </w:t>
      </w:r>
      <w:r>
        <w:rPr>
          <w:i w:val="0"/>
          <w:lang w:val="en-GB"/>
        </w:rPr>
        <w:t>and</w:t>
      </w:r>
      <w:r>
        <w:rPr>
          <w:lang w:val="en-GB"/>
        </w:rPr>
        <w:t xml:space="preserve">, </w:t>
      </w:r>
      <w:r>
        <w:rPr>
          <w:i w:val="0"/>
          <w:lang w:val="en-GB"/>
        </w:rPr>
        <w:t>or</w:t>
      </w:r>
      <w:r>
        <w:rPr>
          <w:b w:val="0"/>
          <w:lang w:val="en-GB"/>
        </w:rPr>
        <w:t xml:space="preserve"> (Definition)</w:t>
      </w:r>
      <w:bookmarkEnd w:id="1737"/>
      <w:bookmarkEnd w:id="1738"/>
      <w:bookmarkEnd w:id="1739"/>
    </w:p>
    <w:p w:rsidR="00000000" w:rsidRDefault="00C25004">
      <w:pPr>
        <w:pStyle w:val="Textkrper"/>
        <w:rPr>
          <w:lang w:val="en-GB"/>
        </w:rPr>
      </w:pPr>
      <w:r>
        <w:rPr>
          <w:lang w:val="en-GB"/>
        </w:rPr>
        <w:t>The logical type of a Boolean transition is determined by its guard formula: A Boolean transition with input variables x</w:t>
      </w:r>
      <w:r>
        <w:rPr>
          <w:vertAlign w:val="subscript"/>
          <w:lang w:val="en-GB"/>
        </w:rPr>
        <w:t>i</w:t>
      </w:r>
      <w:r>
        <w:rPr>
          <w:lang w:val="en-GB"/>
        </w:rPr>
        <w:t>, i =  1,..., n, and output variables y</w:t>
      </w:r>
      <w:r>
        <w:rPr>
          <w:vertAlign w:val="subscript"/>
          <w:lang w:val="en-GB"/>
        </w:rPr>
        <w:t>j</w:t>
      </w:r>
      <w:r>
        <w:rPr>
          <w:lang w:val="en-GB"/>
        </w:rPr>
        <w:t xml:space="preserve">, j =  1,..., m has </w:t>
      </w:r>
      <w:r>
        <w:rPr>
          <w:i/>
          <w:lang w:val="en-GB"/>
        </w:rPr>
        <w:t>logical type</w:t>
      </w:r>
      <w:r>
        <w:rPr>
          <w:lang w:val="en-GB"/>
        </w:rPr>
        <w:t xml:space="preserve"> </w:t>
      </w:r>
      <w:r>
        <w:rPr>
          <w:i/>
          <w:lang w:val="en-GB"/>
        </w:rPr>
        <w:t>xor</w:t>
      </w:r>
      <w:r>
        <w:rPr>
          <w:lang w:val="en-GB"/>
        </w:rPr>
        <w:t xml:space="preserve"> resp. </w:t>
      </w:r>
      <w:r>
        <w:rPr>
          <w:i/>
          <w:lang w:val="en-GB"/>
        </w:rPr>
        <w:t>or</w:t>
      </w:r>
      <w:r>
        <w:rPr>
          <w:lang w:val="en-GB"/>
        </w:rPr>
        <w:t xml:space="preserve"> resp. </w:t>
      </w:r>
      <w:r>
        <w:rPr>
          <w:i/>
          <w:lang w:val="en-GB"/>
        </w:rPr>
        <w:t>and</w:t>
      </w:r>
      <w:r>
        <w:rPr>
          <w:lang w:val="en-GB"/>
        </w:rPr>
        <w:t xml:space="preserve"> iff it has the guard formula</w:t>
      </w:r>
    </w:p>
    <w:p w:rsidR="00000000" w:rsidRDefault="00C25004">
      <w:pPr>
        <w:pStyle w:val="Textkrper"/>
        <w:jc w:val="center"/>
        <w:rPr>
          <w:lang w:val="en-GB"/>
        </w:rPr>
      </w:pPr>
      <w:r>
        <w:rPr>
          <w:position w:val="-10"/>
          <w:lang w:val="en-GB"/>
        </w:rPr>
        <w:object w:dxaOrig="7920" w:dyaOrig="279">
          <v:shape id="_x0000_i1031" type="#_x0000_t75" style="width:396pt;height:14pt" o:ole="">
            <v:imagedata r:id="rId23" o:title=""/>
          </v:shape>
          <o:OLEObject Type="Embed" ProgID="Equation.2" ShapeID="_x0000_i1031" DrawAspect="Content" ObjectID="_1515870899" r:id="rId24"/>
        </w:object>
      </w:r>
      <w:r>
        <w:rPr>
          <w:lang w:val="en-GB"/>
        </w:rPr>
        <w:t>,</w:t>
      </w:r>
    </w:p>
    <w:p w:rsidR="00000000" w:rsidRDefault="00C25004">
      <w:pPr>
        <w:pStyle w:val="Textkrper"/>
        <w:jc w:val="center"/>
        <w:rPr>
          <w:lang w:val="en-GB"/>
        </w:rPr>
      </w:pPr>
      <w:r>
        <w:rPr>
          <w:lang w:val="en-GB"/>
        </w:rPr>
        <w:t xml:space="preserve">where </w:t>
      </w:r>
      <w:r>
        <w:rPr>
          <w:position w:val="-12"/>
          <w:sz w:val="40"/>
          <w:lang w:val="en-GB"/>
        </w:rPr>
        <w:object w:dxaOrig="1920" w:dyaOrig="380">
          <v:shape id="_x0000_i1032" type="#_x0000_t75" style="width:96pt;height:19pt" o:ole="">
            <v:imagedata r:id="rId25" o:title=""/>
          </v:shape>
          <o:OLEObject Type="Embed" ProgID="Equation.2" ShapeID="_x0000_i1032" DrawAspect="Content" ObjectID="_1515870900" r:id="rId26"/>
        </w:object>
      </w:r>
    </w:p>
    <w:p w:rsidR="00000000" w:rsidRDefault="00C25004">
      <w:pPr>
        <w:pStyle w:val="berschrift2"/>
        <w:rPr>
          <w:lang w:val="en-GB"/>
        </w:rPr>
      </w:pPr>
      <w:bookmarkStart w:id="1740" w:name="_Toc371993127"/>
      <w:bookmarkStart w:id="1741" w:name="_Toc409359751"/>
      <w:r>
        <w:rPr>
          <w:lang w:val="en-GB"/>
        </w:rPr>
        <w:t>Bindings of a Boolean transition</w:t>
      </w:r>
      <w:r>
        <w:rPr>
          <w:b w:val="0"/>
          <w:lang w:val="en-GB"/>
        </w:rPr>
        <w:t xml:space="preserve"> (Remark)</w:t>
      </w:r>
      <w:bookmarkEnd w:id="1740"/>
      <w:bookmarkEnd w:id="1741"/>
    </w:p>
    <w:p w:rsidR="00000000" w:rsidRDefault="00C25004">
      <w:pPr>
        <w:pStyle w:val="Textkrper"/>
        <w:rPr>
          <w:lang w:val="en-GB"/>
        </w:rPr>
      </w:pPr>
      <w:r>
        <w:rPr>
          <w:lang w:val="en-GB"/>
        </w:rPr>
        <w:t>Depending on its logical type a Boolean transition t with input variables x</w:t>
      </w:r>
      <w:r>
        <w:rPr>
          <w:vertAlign w:val="subscript"/>
          <w:lang w:val="en-GB"/>
        </w:rPr>
        <w:t>i</w:t>
      </w:r>
      <w:r>
        <w:rPr>
          <w:lang w:val="en-GB"/>
        </w:rPr>
        <w:t>, i = 1,..., </w:t>
      </w:r>
      <w:r>
        <w:rPr>
          <w:lang w:val="en-GB"/>
        </w:rPr>
        <w:t>n, and ou</w:t>
      </w:r>
      <w:r>
        <w:rPr>
          <w:lang w:val="en-GB"/>
        </w:rPr>
        <w:t>t</w:t>
      </w:r>
      <w:r>
        <w:rPr>
          <w:lang w:val="en-GB"/>
        </w:rPr>
        <w:t>put variables y</w:t>
      </w:r>
      <w:r>
        <w:rPr>
          <w:vertAlign w:val="subscript"/>
          <w:lang w:val="en-GB"/>
        </w:rPr>
        <w:t>j</w:t>
      </w:r>
      <w:r>
        <w:rPr>
          <w:lang w:val="en-GB"/>
        </w:rPr>
        <w:t>, j = 1,..., m, has the following bindings b </w:t>
      </w:r>
      <w:r>
        <w:rPr>
          <w:lang w:val="en-GB"/>
        </w:rPr>
        <w:sym w:font="Symbol" w:char="F0CE"/>
      </w:r>
      <w:r>
        <w:rPr>
          <w:lang w:val="en-GB"/>
        </w:rPr>
        <w:t> Boole</w:t>
      </w:r>
      <w:r>
        <w:rPr>
          <w:vertAlign w:val="superscript"/>
          <w:lang w:val="en-GB"/>
        </w:rPr>
        <w:t>n+m</w:t>
      </w:r>
      <w:ins w:id="1742" w:author="Joachim Wehler" w:date="1997-12-17T22:59:00Z">
        <w:r>
          <w:rPr>
            <w:lang w:val="en-GB"/>
          </w:rPr>
          <w:t>, cf. Table 2:</w:t>
        </w:r>
      </w:ins>
      <w:del w:id="1743" w:author="Joachim Wehler" w:date="1997-12-17T22:59:00Z">
        <w:r>
          <w:rPr>
            <w:lang w:val="en-GB"/>
          </w:rPr>
          <w:delText>:</w:delText>
        </w:r>
      </w:del>
    </w:p>
    <w:p w:rsidR="00000000" w:rsidRDefault="00C25004">
      <w:pPr>
        <w:pStyle w:val="Textkrper"/>
        <w:rPr>
          <w:lang w:val="en-GB"/>
        </w:rPr>
      </w:pPr>
    </w:p>
    <w:tbl>
      <w:tblPr>
        <w:tblW w:w="0" w:type="auto"/>
        <w:tblInd w:w="9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9"/>
        <w:gridCol w:w="5528"/>
      </w:tblGrid>
      <w:tr w:rsidR="00000000">
        <w:tblPrEx>
          <w:tblCellMar>
            <w:top w:w="0" w:type="dxa"/>
            <w:bottom w:w="0" w:type="dxa"/>
          </w:tblCellMar>
        </w:tblPrEx>
        <w:tc>
          <w:tcPr>
            <w:tcW w:w="1559" w:type="dxa"/>
            <w:tcBorders>
              <w:top w:val="single" w:sz="12" w:space="0" w:color="auto"/>
              <w:bottom w:val="single" w:sz="12" w:space="0" w:color="auto"/>
            </w:tcBorders>
          </w:tcPr>
          <w:p w:rsidR="00000000" w:rsidRDefault="00C25004">
            <w:pPr>
              <w:pStyle w:val="Textkrper"/>
              <w:jc w:val="center"/>
              <w:rPr>
                <w:b/>
                <w:lang w:val="en-GB"/>
              </w:rPr>
            </w:pPr>
            <w:r>
              <w:rPr>
                <w:b/>
                <w:lang w:val="en-GB"/>
              </w:rPr>
              <w:t>Logical type</w:t>
            </w:r>
          </w:p>
        </w:tc>
        <w:tc>
          <w:tcPr>
            <w:tcW w:w="5528" w:type="dxa"/>
            <w:tcBorders>
              <w:top w:val="single" w:sz="12" w:space="0" w:color="auto"/>
              <w:bottom w:val="single" w:sz="12" w:space="0" w:color="auto"/>
            </w:tcBorders>
          </w:tcPr>
          <w:p w:rsidR="00000000" w:rsidRDefault="00C25004">
            <w:pPr>
              <w:pStyle w:val="Textkrper"/>
              <w:jc w:val="center"/>
              <w:rPr>
                <w:b/>
                <w:lang w:val="en-GB"/>
              </w:rPr>
            </w:pPr>
            <w:r>
              <w:rPr>
                <w:b/>
                <w:lang w:val="en-GB"/>
              </w:rPr>
              <w:t>Bindings</w:t>
            </w:r>
          </w:p>
        </w:tc>
      </w:tr>
      <w:tr w:rsidR="00000000">
        <w:tblPrEx>
          <w:tblCellMar>
            <w:top w:w="0" w:type="dxa"/>
            <w:bottom w:w="0" w:type="dxa"/>
          </w:tblCellMar>
        </w:tblPrEx>
        <w:tc>
          <w:tcPr>
            <w:tcW w:w="1559" w:type="dxa"/>
            <w:tcBorders>
              <w:top w:val="nil"/>
            </w:tcBorders>
          </w:tcPr>
          <w:p w:rsidR="00000000" w:rsidRDefault="00C25004">
            <w:pPr>
              <w:pStyle w:val="Textkrper"/>
              <w:jc w:val="center"/>
              <w:rPr>
                <w:lang w:val="en-GB"/>
              </w:rPr>
            </w:pPr>
            <w:r>
              <w:rPr>
                <w:lang w:val="en-GB"/>
              </w:rPr>
              <w:t>xor</w:t>
            </w:r>
          </w:p>
        </w:tc>
        <w:tc>
          <w:tcPr>
            <w:tcW w:w="5528" w:type="dxa"/>
            <w:tcBorders>
              <w:top w:val="nil"/>
            </w:tcBorders>
          </w:tcPr>
          <w:p w:rsidR="00000000" w:rsidRDefault="00C25004" w:rsidP="006A5719">
            <w:pPr>
              <w:pStyle w:val="Textkrper"/>
              <w:numPr>
                <w:ilvl w:val="0"/>
                <w:numId w:val="2"/>
              </w:numPr>
              <w:rPr>
                <w:lang w:val="en-GB"/>
              </w:rPr>
            </w:pPr>
            <w:r>
              <w:rPr>
                <w:lang w:val="en-GB"/>
              </w:rPr>
              <w:t>b = 0 := (0,...,0)</w:t>
            </w:r>
          </w:p>
          <w:p w:rsidR="00000000" w:rsidRDefault="00C25004" w:rsidP="006A5719">
            <w:pPr>
              <w:pStyle w:val="Textkrper"/>
              <w:numPr>
                <w:ilvl w:val="0"/>
                <w:numId w:val="2"/>
              </w:numPr>
              <w:rPr>
                <w:lang w:val="en-GB"/>
              </w:rPr>
            </w:pPr>
            <w:r>
              <w:rPr>
                <w:lang w:val="en-GB"/>
              </w:rPr>
              <w:t>b = (b</w:t>
            </w:r>
            <w:r>
              <w:rPr>
                <w:vertAlign w:val="subscript"/>
                <w:lang w:val="en-GB"/>
              </w:rPr>
              <w:t>x1</w:t>
            </w:r>
            <w:r>
              <w:rPr>
                <w:lang w:val="en-GB"/>
              </w:rPr>
              <w:t>,...,b</w:t>
            </w:r>
            <w:r>
              <w:rPr>
                <w:vertAlign w:val="subscript"/>
                <w:lang w:val="en-GB"/>
              </w:rPr>
              <w:t>xn</w:t>
            </w:r>
            <w:r>
              <w:rPr>
                <w:lang w:val="en-GB"/>
              </w:rPr>
              <w:t>, b</w:t>
            </w:r>
            <w:r>
              <w:rPr>
                <w:vertAlign w:val="subscript"/>
                <w:lang w:val="en-GB"/>
              </w:rPr>
              <w:t>y1</w:t>
            </w:r>
            <w:r>
              <w:rPr>
                <w:lang w:val="en-GB"/>
              </w:rPr>
              <w:t>,...,b</w:t>
            </w:r>
            <w:r>
              <w:rPr>
                <w:vertAlign w:val="subscript"/>
                <w:lang w:val="en-GB"/>
              </w:rPr>
              <w:t>ym</w:t>
            </w:r>
            <w:r>
              <w:rPr>
                <w:lang w:val="en-GB"/>
              </w:rPr>
              <w:t>) with b</w:t>
            </w:r>
            <w:r>
              <w:rPr>
                <w:vertAlign w:val="subscript"/>
                <w:lang w:val="en-GB"/>
              </w:rPr>
              <w:t>xi</w:t>
            </w:r>
            <w:r>
              <w:rPr>
                <w:lang w:val="en-GB"/>
              </w:rPr>
              <w:t> = 1, b</w:t>
            </w:r>
            <w:r>
              <w:rPr>
                <w:vertAlign w:val="subscript"/>
                <w:lang w:val="en-GB"/>
              </w:rPr>
              <w:t>yj</w:t>
            </w:r>
            <w:r>
              <w:rPr>
                <w:lang w:val="en-GB"/>
              </w:rPr>
              <w:t> = 1</w:t>
            </w:r>
            <w:r>
              <w:rPr>
                <w:lang w:val="en-GB"/>
              </w:rPr>
              <w:br/>
              <w:t>for a unique i = 1,..., n and a unique j = 1,..., m</w:t>
            </w:r>
          </w:p>
        </w:tc>
      </w:tr>
      <w:tr w:rsidR="00000000">
        <w:tblPrEx>
          <w:tblCellMar>
            <w:top w:w="0" w:type="dxa"/>
            <w:bottom w:w="0" w:type="dxa"/>
          </w:tblCellMar>
        </w:tblPrEx>
        <w:tc>
          <w:tcPr>
            <w:tcW w:w="1559" w:type="dxa"/>
          </w:tcPr>
          <w:p w:rsidR="00000000" w:rsidRDefault="00C25004">
            <w:pPr>
              <w:pStyle w:val="Textkrper"/>
              <w:jc w:val="center"/>
              <w:rPr>
                <w:lang w:val="en-GB"/>
              </w:rPr>
            </w:pPr>
            <w:r>
              <w:rPr>
                <w:lang w:val="en-GB"/>
              </w:rPr>
              <w:t>and</w:t>
            </w:r>
          </w:p>
        </w:tc>
        <w:tc>
          <w:tcPr>
            <w:tcW w:w="5528" w:type="dxa"/>
          </w:tcPr>
          <w:p w:rsidR="00000000" w:rsidRDefault="00C25004" w:rsidP="006A5719">
            <w:pPr>
              <w:pStyle w:val="Textkrper"/>
              <w:numPr>
                <w:ilvl w:val="0"/>
                <w:numId w:val="2"/>
              </w:numPr>
              <w:rPr>
                <w:lang w:val="en-GB"/>
              </w:rPr>
            </w:pPr>
            <w:r>
              <w:rPr>
                <w:lang w:val="en-GB"/>
              </w:rPr>
              <w:t>b = 0</w:t>
            </w:r>
          </w:p>
          <w:p w:rsidR="00000000" w:rsidRDefault="00C25004" w:rsidP="006A5719">
            <w:pPr>
              <w:pStyle w:val="Textkrper"/>
              <w:numPr>
                <w:ilvl w:val="0"/>
                <w:numId w:val="2"/>
              </w:numPr>
              <w:rPr>
                <w:lang w:val="en-GB"/>
              </w:rPr>
            </w:pPr>
            <w:r>
              <w:rPr>
                <w:lang w:val="en-GB"/>
              </w:rPr>
              <w:t>b = 1 := (1,...,1)</w:t>
            </w:r>
          </w:p>
        </w:tc>
      </w:tr>
      <w:tr w:rsidR="00000000">
        <w:tblPrEx>
          <w:tblCellMar>
            <w:top w:w="0" w:type="dxa"/>
            <w:bottom w:w="0" w:type="dxa"/>
          </w:tblCellMar>
        </w:tblPrEx>
        <w:tc>
          <w:tcPr>
            <w:tcW w:w="1559" w:type="dxa"/>
          </w:tcPr>
          <w:p w:rsidR="00000000" w:rsidRDefault="00C25004">
            <w:pPr>
              <w:pStyle w:val="Textkrper"/>
              <w:jc w:val="center"/>
              <w:rPr>
                <w:lang w:val="en-GB"/>
              </w:rPr>
            </w:pPr>
            <w:r>
              <w:rPr>
                <w:lang w:val="en-GB"/>
              </w:rPr>
              <w:t>or</w:t>
            </w:r>
          </w:p>
        </w:tc>
        <w:tc>
          <w:tcPr>
            <w:tcW w:w="5528" w:type="dxa"/>
          </w:tcPr>
          <w:p w:rsidR="00000000" w:rsidRDefault="00C25004" w:rsidP="006A5719">
            <w:pPr>
              <w:pStyle w:val="Textkrper"/>
              <w:numPr>
                <w:ilvl w:val="0"/>
                <w:numId w:val="2"/>
              </w:numPr>
              <w:rPr>
                <w:lang w:val="en-GB"/>
              </w:rPr>
            </w:pPr>
            <w:r>
              <w:rPr>
                <w:lang w:val="en-GB"/>
              </w:rPr>
              <w:t>b = 0</w:t>
            </w:r>
          </w:p>
          <w:p w:rsidR="00000000" w:rsidRDefault="00C25004" w:rsidP="006A5719">
            <w:pPr>
              <w:pStyle w:val="Textkrper"/>
              <w:numPr>
                <w:ilvl w:val="0"/>
                <w:numId w:val="2"/>
              </w:numPr>
              <w:rPr>
                <w:lang w:val="en-GB"/>
              </w:rPr>
            </w:pPr>
            <w:r>
              <w:rPr>
                <w:lang w:val="en-GB"/>
              </w:rPr>
              <w:t>b = (b</w:t>
            </w:r>
            <w:r>
              <w:rPr>
                <w:vertAlign w:val="subscript"/>
                <w:lang w:val="en-GB"/>
              </w:rPr>
              <w:t>x1</w:t>
            </w:r>
            <w:r>
              <w:rPr>
                <w:lang w:val="en-GB"/>
              </w:rPr>
              <w:t>,...,b</w:t>
            </w:r>
            <w:r>
              <w:rPr>
                <w:vertAlign w:val="subscript"/>
                <w:lang w:val="en-GB"/>
              </w:rPr>
              <w:t>xn</w:t>
            </w:r>
            <w:r>
              <w:rPr>
                <w:lang w:val="en-GB"/>
              </w:rPr>
              <w:t>, b</w:t>
            </w:r>
            <w:r>
              <w:rPr>
                <w:vertAlign w:val="subscript"/>
                <w:lang w:val="en-GB"/>
              </w:rPr>
              <w:t>y1</w:t>
            </w:r>
            <w:r>
              <w:rPr>
                <w:lang w:val="en-GB"/>
              </w:rPr>
              <w:t>,...,b</w:t>
            </w:r>
            <w:r>
              <w:rPr>
                <w:vertAlign w:val="subscript"/>
                <w:lang w:val="en-GB"/>
              </w:rPr>
              <w:t>ym</w:t>
            </w:r>
            <w:r>
              <w:rPr>
                <w:lang w:val="en-GB"/>
              </w:rPr>
              <w:t>) with b</w:t>
            </w:r>
            <w:r>
              <w:rPr>
                <w:vertAlign w:val="subscript"/>
                <w:lang w:val="en-GB"/>
              </w:rPr>
              <w:t>xi</w:t>
            </w:r>
            <w:r>
              <w:rPr>
                <w:lang w:val="en-GB"/>
              </w:rPr>
              <w:t> = 1, b</w:t>
            </w:r>
            <w:r>
              <w:rPr>
                <w:vertAlign w:val="subscript"/>
                <w:lang w:val="en-GB"/>
              </w:rPr>
              <w:t>yj</w:t>
            </w:r>
            <w:r>
              <w:rPr>
                <w:lang w:val="en-GB"/>
              </w:rPr>
              <w:t> = 1</w:t>
            </w:r>
            <w:r>
              <w:rPr>
                <w:lang w:val="en-GB"/>
              </w:rPr>
              <w:br/>
              <w:t>for at least one i = 1,..., n and at least one j =1,..., m</w:t>
            </w:r>
          </w:p>
        </w:tc>
      </w:tr>
    </w:tbl>
    <w:p w:rsidR="00000000" w:rsidRDefault="00C25004">
      <w:pPr>
        <w:pStyle w:val="Textkrper"/>
        <w:rPr>
          <w:lang w:val="en-GB"/>
        </w:rPr>
      </w:pPr>
    </w:p>
    <w:p w:rsidR="00000000" w:rsidRDefault="00C25004">
      <w:pPr>
        <w:pStyle w:val="Beschriftung"/>
        <w:jc w:val="center"/>
        <w:rPr>
          <w:lang w:val="en-GB"/>
        </w:rPr>
      </w:pPr>
      <w:ins w:id="1744" w:author="Joachim Wehler" w:date="1997-12-17T22:59:00Z">
        <w:r>
          <w:rPr>
            <w:lang w:val="en-GB"/>
          </w:rPr>
          <w:t>Table 2</w:t>
        </w:r>
      </w:ins>
      <w:del w:id="1745" w:author="Joachim Wehler" w:date="1997-12-17T22:59:00Z">
        <w:r>
          <w:rPr>
            <w:lang w:val="en-GB"/>
          </w:rPr>
          <w:delText xml:space="preserve">Table </w:delText>
        </w:r>
        <w:r>
          <w:rPr>
            <w:lang w:val="en-GB"/>
          </w:rPr>
          <w:fldChar w:fldCharType="begin"/>
        </w:r>
        <w:r>
          <w:rPr>
            <w:lang w:val="en-GB"/>
          </w:rPr>
          <w:delInstrText xml:space="preserve"> </w:delInstrText>
        </w:r>
      </w:del>
      <w:r>
        <w:rPr>
          <w:lang w:val="en-GB"/>
        </w:rPr>
        <w:instrText>SEQ</w:instrText>
      </w:r>
      <w:del w:id="1746" w:author="Joachim Wehler" w:date="1997-12-17T22:59:00Z">
        <w:r>
          <w:rPr>
            <w:lang w:val="en-GB"/>
          </w:rPr>
          <w:delInstrText xml:space="preserve"> Table \* </w:delInstrText>
        </w:r>
      </w:del>
      <w:r>
        <w:rPr>
          <w:lang w:val="en-GB"/>
        </w:rPr>
        <w:instrText>ARABIC</w:instrText>
      </w:r>
      <w:del w:id="1747" w:author="Joachim Wehler" w:date="1997-12-17T22:59:00Z">
        <w:r>
          <w:rPr>
            <w:lang w:val="en-GB"/>
          </w:rPr>
          <w:delInstrText xml:space="preserve"> </w:delInstrText>
        </w:r>
        <w:r>
          <w:rPr>
            <w:lang w:val="en-GB"/>
          </w:rPr>
          <w:fldChar w:fldCharType="separate"/>
        </w:r>
      </w:del>
      <w:del w:id="1748" w:author="Joachim Wehler" w:date="1997-12-17T22:09:00Z">
        <w:r>
          <w:rPr>
            <w:lang w:val="en-GB"/>
          </w:rPr>
          <w:delText>2</w:delText>
        </w:r>
      </w:del>
      <w:del w:id="1749" w:author="Joachim Wehler" w:date="1997-12-17T22:59:00Z">
        <w:r>
          <w:rPr>
            <w:lang w:val="en-GB"/>
          </w:rPr>
          <w:fldChar w:fldCharType="end"/>
        </w:r>
      </w:del>
      <w:r>
        <w:rPr>
          <w:lang w:val="en-GB"/>
        </w:rPr>
        <w:t xml:space="preserve"> Bindings of Boolean transitions</w:t>
      </w:r>
    </w:p>
    <w:p w:rsidR="00000000" w:rsidRDefault="00C25004">
      <w:pPr>
        <w:pStyle w:val="Textkrper"/>
        <w:rPr>
          <w:lang w:val="en-GB"/>
        </w:rPr>
      </w:pPr>
    </w:p>
    <w:p w:rsidR="00000000" w:rsidRDefault="00C25004">
      <w:pPr>
        <w:pStyle w:val="Textkrper"/>
        <w:rPr>
          <w:ins w:id="1750" w:author="Joachim Wehler" w:date="1997-12-17T22:59:00Z"/>
          <w:lang w:val="en-GB"/>
        </w:rPr>
      </w:pPr>
      <w:r>
        <w:rPr>
          <w:lang w:val="en-GB"/>
        </w:rPr>
        <w:t>NB. We will use the algebraic value</w:t>
      </w:r>
      <w:r>
        <w:rPr>
          <w:lang w:val="en-GB"/>
        </w:rPr>
        <w:t xml:space="preserve"> 1 as synonym for the logical value </w:t>
      </w:r>
      <w:r>
        <w:rPr>
          <w:i/>
          <w:lang w:val="en-GB"/>
        </w:rPr>
        <w:t>true</w:t>
      </w:r>
      <w:r>
        <w:rPr>
          <w:lang w:val="en-GB"/>
        </w:rPr>
        <w:t xml:space="preserve"> resp. the algebraic value 0 for the logical value </w:t>
      </w:r>
      <w:r>
        <w:rPr>
          <w:i/>
          <w:lang w:val="en-GB"/>
        </w:rPr>
        <w:t>false</w:t>
      </w:r>
      <w:r>
        <w:rPr>
          <w:lang w:val="en-GB"/>
        </w:rPr>
        <w:t>.</w:t>
      </w:r>
    </w:p>
    <w:p w:rsidR="00000000" w:rsidRDefault="00C25004">
      <w:pPr>
        <w:pStyle w:val="Textkrper"/>
        <w:rPr>
          <w:del w:id="1751" w:author="Joachim Wehler" w:date="1997-12-17T22:59:00Z"/>
          <w:lang w:val="en-GB"/>
        </w:rPr>
      </w:pPr>
      <w:ins w:id="1752" w:author="Joachim Wehler" w:date="1997-12-17T22:59:00Z">
        <w:r>
          <w:rPr>
            <w:lang w:val="en-GB"/>
          </w:rPr>
          <w:br w:type="page"/>
        </w:r>
      </w:ins>
    </w:p>
    <w:p w:rsidR="00000000" w:rsidRDefault="00C25004">
      <w:pPr>
        <w:pStyle w:val="berschrift2"/>
        <w:rPr>
          <w:lang w:val="en-GB"/>
        </w:rPr>
      </w:pPr>
      <w:bookmarkStart w:id="1753" w:name="_Toc371993128"/>
      <w:bookmarkStart w:id="1754" w:name="_Ref392569768"/>
      <w:bookmarkStart w:id="1755" w:name="_Ref395113179"/>
      <w:bookmarkStart w:id="1756" w:name="_Ref395113241"/>
      <w:bookmarkStart w:id="1757" w:name="_Toc409359752"/>
      <w:r>
        <w:rPr>
          <w:lang w:val="en-GB"/>
        </w:rPr>
        <w:t>Elementary logical alternative</w:t>
      </w:r>
      <w:r>
        <w:rPr>
          <w:b w:val="0"/>
          <w:lang w:val="en-GB"/>
        </w:rPr>
        <w:t xml:space="preserve"> (Definition)</w:t>
      </w:r>
      <w:bookmarkEnd w:id="1753"/>
      <w:bookmarkEnd w:id="1754"/>
      <w:bookmarkEnd w:id="1755"/>
      <w:bookmarkEnd w:id="1756"/>
      <w:bookmarkEnd w:id="1757"/>
    </w:p>
    <w:p w:rsidR="00000000" w:rsidRDefault="00C25004">
      <w:pPr>
        <w:pStyle w:val="Textkrper"/>
        <w:rPr>
          <w:lang w:val="en-GB"/>
        </w:rPr>
      </w:pPr>
      <w:r>
        <w:rPr>
          <w:lang w:val="en-GB"/>
        </w:rPr>
        <w:t xml:space="preserve">1. We call a Boolean transition with a single input arc an </w:t>
      </w:r>
      <w:r>
        <w:rPr>
          <w:i/>
          <w:lang w:val="en-GB"/>
        </w:rPr>
        <w:t>opening</w:t>
      </w:r>
      <w:r>
        <w:rPr>
          <w:lang w:val="en-GB"/>
        </w:rPr>
        <w:t xml:space="preserve"> transition and use the not</w:t>
      </w:r>
      <w:r>
        <w:rPr>
          <w:lang w:val="en-GB"/>
        </w:rPr>
        <w:t>a</w:t>
      </w:r>
      <w:r>
        <w:rPr>
          <w:lang w:val="en-GB"/>
        </w:rPr>
        <w:t>tion</w:t>
      </w:r>
    </w:p>
    <w:p w:rsidR="00000000" w:rsidRDefault="00C25004" w:rsidP="006A5719">
      <w:pPr>
        <w:pStyle w:val="Textkrper"/>
        <w:numPr>
          <w:ilvl w:val="0"/>
          <w:numId w:val="2"/>
        </w:numPr>
        <w:rPr>
          <w:lang w:val="en-GB"/>
        </w:rPr>
      </w:pPr>
      <w:r>
        <w:rPr>
          <w:i/>
          <w:lang w:val="en-GB"/>
        </w:rPr>
        <w:t>branch-</w:t>
      </w:r>
      <w:r>
        <w:rPr>
          <w:lang w:val="en-GB"/>
        </w:rPr>
        <w:t xml:space="preserve"> (resp. </w:t>
      </w:r>
      <w:r>
        <w:rPr>
          <w:i/>
          <w:lang w:val="en-GB"/>
        </w:rPr>
        <w:t>fork-</w:t>
      </w:r>
      <w:r>
        <w:rPr>
          <w:lang w:val="en-GB"/>
        </w:rPr>
        <w:t xml:space="preserve"> resp. </w:t>
      </w:r>
      <w:r>
        <w:rPr>
          <w:i/>
          <w:lang w:val="en-GB"/>
        </w:rPr>
        <w:t>branch/fork</w:t>
      </w:r>
      <w:r>
        <w:rPr>
          <w:lang w:val="en-GB"/>
        </w:rPr>
        <w:t>-) transition</w:t>
      </w:r>
    </w:p>
    <w:p w:rsidR="00000000" w:rsidRDefault="00C25004">
      <w:pPr>
        <w:pStyle w:val="Textkrper"/>
        <w:rPr>
          <w:lang w:val="en-GB"/>
        </w:rPr>
      </w:pPr>
      <w:r>
        <w:rPr>
          <w:lang w:val="en-GB"/>
        </w:rPr>
        <w:t xml:space="preserve">for an opening transition of logical type </w:t>
      </w:r>
      <w:r>
        <w:rPr>
          <w:i/>
          <w:lang w:val="en-GB"/>
        </w:rPr>
        <w:t>xor</w:t>
      </w:r>
      <w:r>
        <w:rPr>
          <w:lang w:val="en-GB"/>
        </w:rPr>
        <w:t xml:space="preserve"> (resp. </w:t>
      </w:r>
      <w:r>
        <w:rPr>
          <w:i/>
          <w:lang w:val="en-GB"/>
        </w:rPr>
        <w:t>and</w:t>
      </w:r>
      <w:r>
        <w:rPr>
          <w:lang w:val="en-GB"/>
        </w:rPr>
        <w:t xml:space="preserve"> resp. </w:t>
      </w:r>
      <w:r>
        <w:rPr>
          <w:i/>
          <w:lang w:val="en-GB"/>
        </w:rPr>
        <w:t>or</w:t>
      </w:r>
      <w:r>
        <w:rPr>
          <w:lang w:val="en-GB"/>
        </w:rPr>
        <w:t xml:space="preserve">), cf. </w:t>
      </w:r>
      <w:ins w:id="1758" w:author="Joachim Wehler" w:date="1997-12-17T23:00:00Z">
        <w:r>
          <w:rPr>
            <w:lang w:val="en-GB"/>
          </w:rPr>
          <w:t>Figure 5</w:t>
        </w:r>
      </w:ins>
      <w:del w:id="1759" w:author="Joachim Wehler" w:date="1997-12-17T23:00:00Z">
        <w:r>
          <w:rPr>
            <w:lang w:val="en-GB"/>
          </w:rPr>
          <w:fldChar w:fldCharType="begin"/>
        </w:r>
        <w:r>
          <w:rPr>
            <w:lang w:val="en-GB"/>
          </w:rPr>
          <w:delInstrText xml:space="preserve"> </w:delInstrText>
        </w:r>
      </w:del>
      <w:r>
        <w:rPr>
          <w:lang w:val="en-GB"/>
        </w:rPr>
        <w:instrText>REF</w:instrText>
      </w:r>
      <w:del w:id="1760" w:author="Joachim Wehler" w:date="1997-12-17T23:00:00Z">
        <w:r>
          <w:rPr>
            <w:lang w:val="en-GB"/>
          </w:rPr>
          <w:delInstrText xml:space="preserve"> _Ref393434073 \* </w:delInstrText>
        </w:r>
      </w:del>
      <w:r>
        <w:rPr>
          <w:lang w:val="en-GB"/>
        </w:rPr>
        <w:instrText>MERGEFORMAT</w:instrText>
      </w:r>
      <w:del w:id="1761" w:author="Joachim Wehler" w:date="1997-12-17T23:00:00Z">
        <w:r>
          <w:rPr>
            <w:lang w:val="en-GB"/>
          </w:rPr>
          <w:delInstrText xml:space="preserve"> </w:delInstrText>
        </w:r>
        <w:r>
          <w:rPr>
            <w:lang w:val="en-GB"/>
          </w:rPr>
          <w:fldChar w:fldCharType="separate"/>
        </w:r>
      </w:del>
      <w:del w:id="1762" w:author="Joachim Wehler" w:date="1997-12-17T22:09:00Z">
        <w:r>
          <w:rPr>
            <w:lang w:val="en-GB"/>
          </w:rPr>
          <w:delText>Figure 5</w:delText>
        </w:r>
      </w:del>
      <w:del w:id="1763" w:author="Joachim Wehler" w:date="1997-12-17T23:00:00Z">
        <w:r>
          <w:rPr>
            <w:lang w:val="en-GB"/>
          </w:rPr>
          <w:fldChar w:fldCharType="end"/>
        </w:r>
      </w:del>
      <w:r>
        <w:rPr>
          <w:lang w:val="en-GB"/>
        </w:rPr>
        <w:t>.</w:t>
      </w:r>
    </w:p>
    <w:p w:rsidR="00000000" w:rsidRDefault="00C25004">
      <w:pPr>
        <w:pStyle w:val="Textkrper"/>
        <w:rPr>
          <w:lang w:val="en-GB"/>
        </w:rPr>
      </w:pPr>
      <w:r>
        <w:rPr>
          <w:lang w:val="en-GB"/>
        </w:rPr>
        <w:t xml:space="preserve">Analogously we call a Boolean transition with a single output arc a </w:t>
      </w:r>
      <w:r>
        <w:rPr>
          <w:i/>
          <w:lang w:val="en-GB"/>
        </w:rPr>
        <w:t>closing</w:t>
      </w:r>
      <w:r>
        <w:rPr>
          <w:lang w:val="en-GB"/>
        </w:rPr>
        <w:t xml:space="preserve"> transition</w:t>
      </w:r>
      <w:r>
        <w:rPr>
          <w:lang w:val="en-GB"/>
        </w:rPr>
        <w:t xml:space="preserve"> and use the notation</w:t>
      </w:r>
    </w:p>
    <w:p w:rsidR="00000000" w:rsidRDefault="00C25004" w:rsidP="006A5719">
      <w:pPr>
        <w:pStyle w:val="Textkrper"/>
        <w:numPr>
          <w:ilvl w:val="0"/>
          <w:numId w:val="2"/>
        </w:numPr>
        <w:rPr>
          <w:lang w:val="en-GB"/>
        </w:rPr>
      </w:pPr>
      <w:r>
        <w:rPr>
          <w:i/>
          <w:lang w:val="en-GB"/>
        </w:rPr>
        <w:t>merge-</w:t>
      </w:r>
      <w:r>
        <w:rPr>
          <w:lang w:val="en-GB"/>
        </w:rPr>
        <w:t xml:space="preserve"> resp. </w:t>
      </w:r>
      <w:r>
        <w:rPr>
          <w:i/>
          <w:lang w:val="en-GB"/>
        </w:rPr>
        <w:t>join-</w:t>
      </w:r>
      <w:r>
        <w:rPr>
          <w:lang w:val="en-GB"/>
        </w:rPr>
        <w:t xml:space="preserve"> resp. </w:t>
      </w:r>
      <w:r>
        <w:rPr>
          <w:i/>
          <w:lang w:val="en-GB"/>
        </w:rPr>
        <w:t>merge/join</w:t>
      </w:r>
      <w:r>
        <w:rPr>
          <w:lang w:val="en-GB"/>
        </w:rPr>
        <w:t>-transition</w:t>
      </w:r>
    </w:p>
    <w:p w:rsidR="00000000" w:rsidRDefault="00C25004">
      <w:pPr>
        <w:pStyle w:val="Textkrper"/>
        <w:rPr>
          <w:lang w:val="en-GB"/>
        </w:rPr>
      </w:pPr>
      <w:r>
        <w:rPr>
          <w:lang w:val="en-GB"/>
        </w:rPr>
        <w:t xml:space="preserve">for a closing transition of logical type </w:t>
      </w:r>
      <w:r>
        <w:rPr>
          <w:i/>
          <w:lang w:val="en-GB"/>
        </w:rPr>
        <w:t>xor</w:t>
      </w:r>
      <w:r>
        <w:rPr>
          <w:lang w:val="en-GB"/>
        </w:rPr>
        <w:t xml:space="preserve"> resp. </w:t>
      </w:r>
      <w:r>
        <w:rPr>
          <w:i/>
          <w:lang w:val="en-GB"/>
        </w:rPr>
        <w:t>and</w:t>
      </w:r>
      <w:r>
        <w:rPr>
          <w:lang w:val="en-GB"/>
        </w:rPr>
        <w:t xml:space="preserve"> resp. </w:t>
      </w:r>
      <w:r>
        <w:rPr>
          <w:i/>
          <w:lang w:val="en-GB"/>
        </w:rPr>
        <w:t>or</w:t>
      </w:r>
      <w:r>
        <w:rPr>
          <w:lang w:val="en-GB"/>
        </w:rPr>
        <w:t>.</w:t>
      </w:r>
    </w:p>
    <w:p w:rsidR="00000000" w:rsidRDefault="00C25004">
      <w:pPr>
        <w:pStyle w:val="Textkrper"/>
        <w:rPr>
          <w:lang w:val="en-GB"/>
        </w:rPr>
      </w:pPr>
      <w:r>
        <w:rPr>
          <w:lang w:val="en-GB"/>
        </w:rPr>
        <w:t xml:space="preserve">2. We call the Boolean net of </w:t>
      </w:r>
      <w:ins w:id="1764" w:author="Joachim Wehler" w:date="1997-12-17T23:00:00Z">
        <w:r>
          <w:rPr>
            <w:lang w:val="en-GB"/>
          </w:rPr>
          <w:t>Figure 6</w:t>
        </w:r>
      </w:ins>
      <w:del w:id="1765" w:author="Joachim Wehler" w:date="1997-12-17T23:00:00Z">
        <w:r>
          <w:rPr>
            <w:lang w:val="en-GB"/>
          </w:rPr>
          <w:fldChar w:fldCharType="begin"/>
        </w:r>
        <w:r>
          <w:rPr>
            <w:lang w:val="en-GB"/>
          </w:rPr>
          <w:delInstrText xml:space="preserve"> </w:delInstrText>
        </w:r>
      </w:del>
      <w:r>
        <w:rPr>
          <w:lang w:val="en-GB"/>
        </w:rPr>
        <w:instrText>REF</w:instrText>
      </w:r>
      <w:del w:id="1766" w:author="Joachim Wehler" w:date="1997-12-17T23:00:00Z">
        <w:r>
          <w:rPr>
            <w:lang w:val="en-GB"/>
          </w:rPr>
          <w:delInstrText xml:space="preserve"> _Ref393901681 \* </w:delInstrText>
        </w:r>
      </w:del>
      <w:r>
        <w:rPr>
          <w:lang w:val="en-GB"/>
        </w:rPr>
        <w:instrText>MERGEFORMAT</w:instrText>
      </w:r>
      <w:del w:id="1767" w:author="Joachim Wehler" w:date="1997-12-17T23:00:00Z">
        <w:r>
          <w:rPr>
            <w:lang w:val="en-GB"/>
          </w:rPr>
          <w:delInstrText xml:space="preserve"> </w:delInstrText>
        </w:r>
        <w:r>
          <w:rPr>
            <w:lang w:val="en-GB"/>
          </w:rPr>
          <w:fldChar w:fldCharType="separate"/>
        </w:r>
      </w:del>
      <w:del w:id="1768" w:author="Joachim Wehler" w:date="1997-12-17T22:09:00Z">
        <w:r>
          <w:rPr>
            <w:lang w:val="en-GB"/>
          </w:rPr>
          <w:delText>Figure 6</w:delText>
        </w:r>
      </w:del>
      <w:del w:id="1769" w:author="Joachim Wehler" w:date="1997-12-17T23:00:00Z">
        <w:r>
          <w:rPr>
            <w:lang w:val="en-GB"/>
          </w:rPr>
          <w:fldChar w:fldCharType="end"/>
        </w:r>
      </w:del>
      <w:r>
        <w:rPr>
          <w:lang w:val="en-GB"/>
        </w:rPr>
        <w:t xml:space="preserve"> a </w:t>
      </w:r>
      <w:del w:id="1770" w:author="Joachim Wehler" w:date="1998-01-13T20:40:00Z">
        <w:r>
          <w:rPr>
            <w:i/>
            <w:lang w:val="en-GB"/>
          </w:rPr>
          <w:delText>bi</w:delText>
        </w:r>
      </w:del>
      <w:r>
        <w:rPr>
          <w:i/>
          <w:lang w:val="en-GB"/>
        </w:rPr>
        <w:t>n</w:t>
      </w:r>
      <w:ins w:id="1771" w:author="Joachim Wehler" w:date="1998-01-13T20:40:00Z">
        <w:r>
          <w:rPr>
            <w:i/>
            <w:lang w:val="en-GB"/>
          </w:rPr>
          <w:t>-</w:t>
        </w:r>
      </w:ins>
      <w:del w:id="1772" w:author="Joachim Wehler" w:date="1998-01-13T20:40:00Z">
        <w:r>
          <w:rPr>
            <w:i/>
            <w:lang w:val="en-GB"/>
          </w:rPr>
          <w:delText>a</w:delText>
        </w:r>
      </w:del>
      <w:ins w:id="1773" w:author="Joachim Wehler" w:date="1998-01-13T20:40:00Z">
        <w:r>
          <w:rPr>
            <w:i/>
            <w:lang w:val="en-GB"/>
          </w:rPr>
          <w:t>a</w:t>
        </w:r>
      </w:ins>
      <w:r>
        <w:rPr>
          <w:i/>
          <w:lang w:val="en-GB"/>
        </w:rPr>
        <w:t>ry elementary logical alternative</w:t>
      </w:r>
      <w:r>
        <w:rPr>
          <w:lang w:val="en-GB"/>
        </w:rPr>
        <w:t xml:space="preserve"> of type </w:t>
      </w:r>
      <w:ins w:id="1774" w:author="Joachim Wehler" w:date="1998-01-13T20:40:00Z">
        <w:r>
          <w:rPr>
            <w:i/>
            <w:lang w:val="en-GB"/>
          </w:rPr>
          <w:t>xor</w:t>
        </w:r>
      </w:ins>
      <w:del w:id="1775" w:author="Joachim Wehler" w:date="1998-01-13T20:40:00Z">
        <w:r>
          <w:rPr>
            <w:i/>
            <w:lang w:val="en-GB"/>
          </w:rPr>
          <w:delText>branch</w:delText>
        </w:r>
      </w:del>
      <w:r>
        <w:rPr>
          <w:lang w:val="en-GB"/>
        </w:rPr>
        <w:t xml:space="preserve"> resp. </w:t>
      </w:r>
      <w:ins w:id="1776" w:author="Joachim Wehler" w:date="1998-01-13T20:40:00Z">
        <w:r>
          <w:rPr>
            <w:i/>
            <w:lang w:val="en-GB"/>
          </w:rPr>
          <w:t>and</w:t>
        </w:r>
      </w:ins>
      <w:del w:id="1777" w:author="Joachim Wehler" w:date="1998-01-13T20:40:00Z">
        <w:r>
          <w:rPr>
            <w:i/>
            <w:lang w:val="en-GB"/>
          </w:rPr>
          <w:delText>fork</w:delText>
        </w:r>
      </w:del>
      <w:r>
        <w:rPr>
          <w:lang w:val="en-GB"/>
        </w:rPr>
        <w:t xml:space="preserve"> resp. </w:t>
      </w:r>
      <w:ins w:id="1778" w:author="Joachim Wehler" w:date="1998-01-13T20:40:00Z">
        <w:r>
          <w:rPr>
            <w:i/>
            <w:lang w:val="en-GB"/>
          </w:rPr>
          <w:t>or</w:t>
        </w:r>
      </w:ins>
      <w:del w:id="1779" w:author="Joachim Wehler" w:date="1998-01-13T20:40:00Z">
        <w:r>
          <w:rPr>
            <w:i/>
            <w:lang w:val="en-GB"/>
          </w:rPr>
          <w:delText>branch/fork</w:delText>
        </w:r>
      </w:del>
      <w:r>
        <w:rPr>
          <w:lang w:val="en-GB"/>
        </w:rPr>
        <w:t xml:space="preserve"> iff the Boolean transitions (t</w:t>
      </w:r>
      <w:r>
        <w:rPr>
          <w:vertAlign w:val="subscript"/>
          <w:lang w:val="en-GB"/>
        </w:rPr>
        <w:t>1</w:t>
      </w:r>
      <w:r>
        <w:rPr>
          <w:lang w:val="en-GB"/>
        </w:rPr>
        <w:t>,t</w:t>
      </w:r>
      <w:r>
        <w:rPr>
          <w:vertAlign w:val="subscript"/>
          <w:lang w:val="en-GB"/>
        </w:rPr>
        <w:t>2</w:t>
      </w:r>
      <w:r>
        <w:rPr>
          <w:lang w:val="en-GB"/>
        </w:rPr>
        <w:t>) are of type (branch, merge) resp. (fork, join) resp. (branch/fork, me</w:t>
      </w:r>
      <w:r>
        <w:rPr>
          <w:lang w:val="en-GB"/>
        </w:rPr>
        <w:t>r</w:t>
      </w:r>
      <w:r>
        <w:rPr>
          <w:lang w:val="en-GB"/>
        </w:rPr>
        <w:t>ge/join).</w:t>
      </w:r>
    </w:p>
    <w:p w:rsidR="00000000" w:rsidRDefault="00C25004">
      <w:pPr>
        <w:pStyle w:val="Textkrper"/>
        <w:rPr>
          <w:lang w:val="en-GB"/>
        </w:rPr>
        <w:sectPr w:rsidR="00000000">
          <w:headerReference w:type="default" r:id="rId27"/>
          <w:headerReference w:type="first" r:id="rId28"/>
          <w:pgSz w:w="11907" w:h="16840" w:code="9"/>
          <w:pgMar w:top="1418" w:right="1418" w:bottom="1134" w:left="1418" w:header="720" w:footer="720" w:gutter="0"/>
          <w:cols w:space="720"/>
        </w:sectPr>
      </w:pPr>
    </w:p>
    <w:p w:rsidR="00000000" w:rsidRDefault="00C25004">
      <w:pPr>
        <w:pStyle w:val="Textkrper"/>
        <w:rPr>
          <w:lang w:val="en-GB"/>
        </w:rPr>
      </w:pPr>
    </w:p>
    <w:p w:rsidR="00000000" w:rsidRDefault="00C25004">
      <w:pPr>
        <w:pStyle w:val="Textkrper"/>
        <w:rPr>
          <w:lang w:val="en-GB"/>
        </w:rPr>
      </w:pPr>
    </w:p>
    <w:p w:rsidR="00000000" w:rsidRDefault="00C25004">
      <w:pPr>
        <w:pStyle w:val="Textkrper"/>
        <w:rPr>
          <w:lang w:val="en-GB"/>
        </w:rPr>
      </w:pPr>
    </w:p>
    <w:p w:rsidR="00000000" w:rsidRDefault="00C25004">
      <w:pPr>
        <w:pStyle w:val="Textkrper"/>
        <w:rPr>
          <w:lang w:val="en-GB"/>
        </w:rPr>
      </w:pPr>
    </w:p>
    <w:p w:rsidR="00000000" w:rsidRDefault="006A5719">
      <w:pPr>
        <w:pStyle w:val="Textkrper"/>
        <w:jc w:val="center"/>
        <w:rPr>
          <w:lang w:val="en-GB"/>
        </w:rPr>
      </w:pPr>
      <w:r>
        <w:rPr>
          <w:noProof/>
        </w:rPr>
        <w:drawing>
          <wp:inline distT="0" distB="0" distL="0" distR="0" wp14:anchorId="52B371E2" wp14:editId="4924DC9E">
            <wp:extent cx="2000250" cy="12192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50" cy="1219200"/>
                    </a:xfrm>
                    <a:prstGeom prst="rect">
                      <a:avLst/>
                    </a:prstGeom>
                    <a:noFill/>
                    <a:ln>
                      <a:noFill/>
                    </a:ln>
                  </pic:spPr>
                </pic:pic>
              </a:graphicData>
            </a:graphic>
          </wp:inline>
        </w:drawing>
      </w:r>
    </w:p>
    <w:p w:rsidR="00000000" w:rsidRDefault="00C25004">
      <w:pPr>
        <w:pStyle w:val="Textkrper"/>
        <w:rPr>
          <w:lang w:val="en-GB"/>
        </w:rPr>
      </w:pPr>
    </w:p>
    <w:p w:rsidR="00000000" w:rsidRDefault="00C25004">
      <w:pPr>
        <w:pStyle w:val="Textkrper"/>
        <w:rPr>
          <w:lang w:val="en-GB"/>
        </w:rPr>
      </w:pPr>
    </w:p>
    <w:p w:rsidR="00000000" w:rsidRDefault="00C25004">
      <w:pPr>
        <w:pStyle w:val="Beschriftung"/>
        <w:jc w:val="center"/>
        <w:rPr>
          <w:lang w:val="en-GB"/>
        </w:rPr>
      </w:pPr>
      <w:bookmarkStart w:id="1786" w:name="_Ref393434073"/>
      <w:ins w:id="1787" w:author="Joachim Wehler" w:date="1997-12-17T23:00:00Z">
        <w:r>
          <w:rPr>
            <w:lang w:val="en-GB"/>
          </w:rPr>
          <w:t>Figure 5</w:t>
        </w:r>
      </w:ins>
      <w:del w:id="1788" w:author="Joachim Wehler" w:date="1997-12-17T23:00:00Z">
        <w:r>
          <w:rPr>
            <w:lang w:val="en-GB"/>
          </w:rPr>
          <w:delText xml:space="preserve">Figure </w:delText>
        </w:r>
        <w:r>
          <w:rPr>
            <w:lang w:val="en-GB"/>
          </w:rPr>
          <w:fldChar w:fldCharType="begin"/>
        </w:r>
        <w:r>
          <w:rPr>
            <w:lang w:val="en-GB"/>
          </w:rPr>
          <w:delInstrText xml:space="preserve"> </w:delInstrText>
        </w:r>
      </w:del>
      <w:r>
        <w:rPr>
          <w:lang w:val="en-GB"/>
        </w:rPr>
        <w:instrText>SEQ</w:instrText>
      </w:r>
      <w:del w:id="1789" w:author="Joachim Wehler" w:date="1997-12-17T23:00:00Z">
        <w:r>
          <w:rPr>
            <w:lang w:val="en-GB"/>
          </w:rPr>
          <w:delInstrText xml:space="preserve"> Figure \* </w:delInstrText>
        </w:r>
      </w:del>
      <w:r>
        <w:rPr>
          <w:lang w:val="en-GB"/>
        </w:rPr>
        <w:instrText>ARABIC</w:instrText>
      </w:r>
      <w:del w:id="1790" w:author="Joachim Wehler" w:date="1997-12-17T23:00:00Z">
        <w:r>
          <w:rPr>
            <w:lang w:val="en-GB"/>
          </w:rPr>
          <w:delInstrText xml:space="preserve"> </w:delInstrText>
        </w:r>
        <w:r>
          <w:rPr>
            <w:lang w:val="en-GB"/>
          </w:rPr>
          <w:fldChar w:fldCharType="separate"/>
        </w:r>
      </w:del>
      <w:del w:id="1791" w:author="Joachim Wehler" w:date="1997-12-17T22:09:00Z">
        <w:r>
          <w:rPr>
            <w:lang w:val="en-GB"/>
          </w:rPr>
          <w:delText>5</w:delText>
        </w:r>
      </w:del>
      <w:del w:id="1792" w:author="Joachim Wehler" w:date="1997-12-17T23:00:00Z">
        <w:r>
          <w:rPr>
            <w:lang w:val="en-GB"/>
          </w:rPr>
          <w:fldChar w:fldCharType="end"/>
        </w:r>
      </w:del>
      <w:bookmarkEnd w:id="1786"/>
      <w:r>
        <w:rPr>
          <w:lang w:val="en-GB"/>
        </w:rPr>
        <w:t xml:space="preserve"> Branch-transition</w:t>
      </w:r>
    </w:p>
    <w:p w:rsidR="00000000" w:rsidRDefault="00C25004">
      <w:pPr>
        <w:pStyle w:val="Textkrper"/>
        <w:rPr>
          <w:lang w:val="en-GB"/>
        </w:rPr>
      </w:pPr>
      <w:r>
        <w:rPr>
          <w:lang w:val="en-GB"/>
        </w:rPr>
        <w:br w:type="column"/>
      </w:r>
    </w:p>
    <w:p w:rsidR="00000000" w:rsidRDefault="00C25004">
      <w:pPr>
        <w:pStyle w:val="Textkrper"/>
        <w:rPr>
          <w:lang w:val="en-GB"/>
        </w:rPr>
      </w:pPr>
    </w:p>
    <w:p w:rsidR="00000000" w:rsidRDefault="006A5719">
      <w:pPr>
        <w:pStyle w:val="Textkrper"/>
        <w:jc w:val="center"/>
        <w:rPr>
          <w:lang w:val="en-GB"/>
        </w:rPr>
      </w:pPr>
      <w:del w:id="1793" w:author="Joachim Wehler" w:date="1998-01-13T20:41:00Z">
        <w:r>
          <w:rPr>
            <w:noProof/>
          </w:rPr>
          <w:drawing>
            <wp:inline distT="0" distB="0" distL="0" distR="0" wp14:anchorId="26307A5C" wp14:editId="2CD2D08C">
              <wp:extent cx="1206500" cy="2349500"/>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6500" cy="2349500"/>
                      </a:xfrm>
                      <a:prstGeom prst="rect">
                        <a:avLst/>
                      </a:prstGeom>
                      <a:noFill/>
                      <a:ln>
                        <a:noFill/>
                      </a:ln>
                    </pic:spPr>
                  </pic:pic>
                </a:graphicData>
              </a:graphic>
            </wp:inline>
          </w:drawing>
        </w:r>
      </w:del>
      <w:ins w:id="1794" w:author="Joachim Wehler" w:date="1998-01-13T20:41:00Z">
        <w:r>
          <w:rPr>
            <w:noProof/>
          </w:rPr>
          <w:drawing>
            <wp:inline distT="0" distB="0" distL="0" distR="0" wp14:anchorId="2E975C62" wp14:editId="7FBFE70D">
              <wp:extent cx="1212850" cy="23495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2850" cy="2349500"/>
                      </a:xfrm>
                      <a:prstGeom prst="rect">
                        <a:avLst/>
                      </a:prstGeom>
                      <a:noFill/>
                      <a:ln>
                        <a:noFill/>
                      </a:ln>
                    </pic:spPr>
                  </pic:pic>
                </a:graphicData>
              </a:graphic>
            </wp:inline>
          </w:drawing>
        </w:r>
      </w:ins>
    </w:p>
    <w:p w:rsidR="00000000" w:rsidRDefault="00C25004">
      <w:pPr>
        <w:pStyle w:val="Beschriftung"/>
        <w:jc w:val="center"/>
        <w:rPr>
          <w:lang w:val="en-GB"/>
        </w:rPr>
      </w:pPr>
      <w:bookmarkStart w:id="1795" w:name="_Ref392568218"/>
      <w:bookmarkStart w:id="1796" w:name="_Ref392569575"/>
      <w:bookmarkStart w:id="1797" w:name="_Ref393901681"/>
      <w:ins w:id="1798" w:author="Joachim Wehler" w:date="1997-12-17T23:00:00Z">
        <w:r>
          <w:rPr>
            <w:lang w:val="en-GB"/>
          </w:rPr>
          <w:t>Fig</w:t>
        </w:r>
        <w:r>
          <w:rPr>
            <w:lang w:val="en-GB"/>
          </w:rPr>
          <w:t xml:space="preserve">ure </w:t>
        </w:r>
      </w:ins>
      <w:ins w:id="1799" w:author="Joachim Wehler" w:date="1997-12-17T23:08:00Z">
        <w:r>
          <w:rPr>
            <w:lang w:val="en-GB"/>
          </w:rPr>
          <w:t>6</w:t>
        </w:r>
      </w:ins>
      <w:del w:id="1800" w:author="Joachim Wehler" w:date="1997-12-17T23:00:00Z">
        <w:r>
          <w:rPr>
            <w:lang w:val="en-GB"/>
          </w:rPr>
          <w:delText xml:space="preserve">Figure </w:delText>
        </w:r>
        <w:r>
          <w:rPr>
            <w:lang w:val="en-GB"/>
          </w:rPr>
          <w:fldChar w:fldCharType="begin"/>
        </w:r>
        <w:r>
          <w:rPr>
            <w:lang w:val="en-GB"/>
          </w:rPr>
          <w:delInstrText xml:space="preserve"> </w:delInstrText>
        </w:r>
      </w:del>
      <w:r>
        <w:rPr>
          <w:lang w:val="en-GB"/>
        </w:rPr>
        <w:instrText>SEQ</w:instrText>
      </w:r>
      <w:del w:id="1801" w:author="Joachim Wehler" w:date="1997-12-17T23:00:00Z">
        <w:r>
          <w:rPr>
            <w:lang w:val="en-GB"/>
          </w:rPr>
          <w:delInstrText xml:space="preserve"> Figure \* </w:delInstrText>
        </w:r>
      </w:del>
      <w:r>
        <w:rPr>
          <w:lang w:val="en-GB"/>
        </w:rPr>
        <w:instrText>ARABIC</w:instrText>
      </w:r>
      <w:del w:id="1802" w:author="Joachim Wehler" w:date="1997-12-17T23:00:00Z">
        <w:r>
          <w:rPr>
            <w:lang w:val="en-GB"/>
          </w:rPr>
          <w:delInstrText xml:space="preserve"> </w:delInstrText>
        </w:r>
        <w:r>
          <w:rPr>
            <w:lang w:val="en-GB"/>
          </w:rPr>
          <w:fldChar w:fldCharType="separate"/>
        </w:r>
      </w:del>
      <w:del w:id="1803" w:author="Joachim Wehler" w:date="1997-12-17T22:09:00Z">
        <w:r>
          <w:rPr>
            <w:lang w:val="en-GB"/>
          </w:rPr>
          <w:delText>6</w:delText>
        </w:r>
      </w:del>
      <w:del w:id="1804" w:author="Joachim Wehler" w:date="1997-12-17T23:00:00Z">
        <w:r>
          <w:rPr>
            <w:lang w:val="en-GB"/>
          </w:rPr>
          <w:fldChar w:fldCharType="end"/>
        </w:r>
      </w:del>
      <w:bookmarkEnd w:id="1796"/>
      <w:bookmarkEnd w:id="1797"/>
      <w:r>
        <w:rPr>
          <w:lang w:val="en-GB"/>
        </w:rPr>
        <w:t xml:space="preserve"> </w:t>
      </w:r>
      <w:ins w:id="1805" w:author="Joachim Wehler" w:date="1998-01-13T20:41:00Z">
        <w:r>
          <w:rPr>
            <w:lang w:val="en-GB"/>
          </w:rPr>
          <w:t>n-ary</w:t>
        </w:r>
      </w:ins>
      <w:del w:id="1806" w:author="Joachim Wehler" w:date="1998-01-13T20:41:00Z">
        <w:r>
          <w:rPr>
            <w:lang w:val="en-GB"/>
          </w:rPr>
          <w:delText>Binary</w:delText>
        </w:r>
      </w:del>
      <w:r>
        <w:rPr>
          <w:lang w:val="en-GB"/>
        </w:rPr>
        <w:t xml:space="preserve"> elementary logical alternative</w:t>
      </w:r>
      <w:bookmarkEnd w:id="1795"/>
    </w:p>
    <w:p w:rsidR="00000000" w:rsidRDefault="00C25004">
      <w:pPr>
        <w:pStyle w:val="Textkrper"/>
        <w:rPr>
          <w:lang w:val="en-GB"/>
        </w:rPr>
      </w:pPr>
      <w:r>
        <w:rPr>
          <w:lang w:val="en-GB"/>
        </w:rPr>
        <w:br w:type="column"/>
      </w:r>
    </w:p>
    <w:p w:rsidR="00000000" w:rsidRDefault="006A5719">
      <w:pPr>
        <w:pStyle w:val="Textkrper"/>
        <w:rPr>
          <w:lang w:val="en-GB"/>
        </w:rPr>
      </w:pPr>
      <w:r>
        <w:rPr>
          <w:noProof/>
        </w:rPr>
        <w:drawing>
          <wp:inline distT="0" distB="0" distL="0" distR="0" wp14:anchorId="000FDA8F" wp14:editId="7B4044BC">
            <wp:extent cx="1619250" cy="266065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19250" cy="2660650"/>
                    </a:xfrm>
                    <a:prstGeom prst="rect">
                      <a:avLst/>
                    </a:prstGeom>
                    <a:noFill/>
                    <a:ln>
                      <a:noFill/>
                    </a:ln>
                  </pic:spPr>
                </pic:pic>
              </a:graphicData>
            </a:graphic>
          </wp:inline>
        </w:drawing>
      </w:r>
    </w:p>
    <w:p w:rsidR="00000000" w:rsidRDefault="00C25004">
      <w:pPr>
        <w:pStyle w:val="Beschriftung"/>
        <w:jc w:val="center"/>
        <w:rPr>
          <w:lang w:val="en-GB"/>
        </w:rPr>
      </w:pPr>
      <w:bookmarkStart w:id="1807" w:name="_Ref392602721"/>
      <w:bookmarkStart w:id="1808" w:name="_Ref392603044"/>
      <w:ins w:id="1809" w:author="Joachim Wehler" w:date="1997-12-17T23:00:00Z">
        <w:r>
          <w:rPr>
            <w:lang w:val="en-GB"/>
          </w:rPr>
          <w:t>Figure 7</w:t>
        </w:r>
      </w:ins>
      <w:del w:id="1810" w:author="Joachim Wehler" w:date="1997-12-17T23:00:00Z">
        <w:r>
          <w:rPr>
            <w:lang w:val="en-GB"/>
          </w:rPr>
          <w:delText xml:space="preserve">Figure </w:delText>
        </w:r>
        <w:r>
          <w:rPr>
            <w:lang w:val="en-GB"/>
          </w:rPr>
          <w:fldChar w:fldCharType="begin"/>
        </w:r>
        <w:r>
          <w:rPr>
            <w:lang w:val="en-GB"/>
          </w:rPr>
          <w:delInstrText xml:space="preserve"> </w:delInstrText>
        </w:r>
      </w:del>
      <w:r>
        <w:rPr>
          <w:lang w:val="en-GB"/>
        </w:rPr>
        <w:instrText>SEQ</w:instrText>
      </w:r>
      <w:del w:id="1811" w:author="Joachim Wehler" w:date="1997-12-17T23:00:00Z">
        <w:r>
          <w:rPr>
            <w:lang w:val="en-GB"/>
          </w:rPr>
          <w:delInstrText xml:space="preserve"> Figure \* </w:delInstrText>
        </w:r>
      </w:del>
      <w:r>
        <w:rPr>
          <w:lang w:val="en-GB"/>
        </w:rPr>
        <w:instrText>ARABIC</w:instrText>
      </w:r>
      <w:del w:id="1812" w:author="Joachim Wehler" w:date="1997-12-17T23:00:00Z">
        <w:r>
          <w:rPr>
            <w:lang w:val="en-GB"/>
          </w:rPr>
          <w:delInstrText xml:space="preserve"> </w:delInstrText>
        </w:r>
        <w:r>
          <w:rPr>
            <w:lang w:val="en-GB"/>
          </w:rPr>
          <w:fldChar w:fldCharType="separate"/>
        </w:r>
      </w:del>
      <w:del w:id="1813" w:author="Joachim Wehler" w:date="1997-12-17T22:09:00Z">
        <w:r>
          <w:rPr>
            <w:lang w:val="en-GB"/>
          </w:rPr>
          <w:delText>7</w:delText>
        </w:r>
      </w:del>
      <w:del w:id="1814" w:author="Joachim Wehler" w:date="1997-12-17T23:00:00Z">
        <w:r>
          <w:rPr>
            <w:lang w:val="en-GB"/>
          </w:rPr>
          <w:fldChar w:fldCharType="end"/>
        </w:r>
      </w:del>
      <w:bookmarkEnd w:id="1808"/>
      <w:r>
        <w:rPr>
          <w:lang w:val="en-GB"/>
        </w:rPr>
        <w:t xml:space="preserve"> Branch/fork resolution</w:t>
      </w:r>
      <w:bookmarkEnd w:id="1807"/>
    </w:p>
    <w:p w:rsidR="00000000" w:rsidRDefault="00C25004">
      <w:pPr>
        <w:pStyle w:val="Textkrper"/>
        <w:rPr>
          <w:lang w:val="en-GB"/>
        </w:rPr>
      </w:pPr>
    </w:p>
    <w:p w:rsidR="00000000" w:rsidRDefault="00C25004">
      <w:pPr>
        <w:pStyle w:val="Textkrper"/>
        <w:rPr>
          <w:lang w:val="en-GB"/>
        </w:rPr>
        <w:sectPr w:rsidR="00000000">
          <w:type w:val="continuous"/>
          <w:pgSz w:w="11907" w:h="16840" w:code="9"/>
          <w:pgMar w:top="1418" w:right="1418" w:bottom="1134" w:left="1418" w:header="720" w:footer="720" w:gutter="0"/>
          <w:cols w:num="3" w:space="720"/>
        </w:sectPr>
      </w:pPr>
    </w:p>
    <w:p w:rsidR="00000000" w:rsidRDefault="00C25004">
      <w:pPr>
        <w:pStyle w:val="Textkrper"/>
        <w:rPr>
          <w:lang w:val="en-GB"/>
        </w:rPr>
      </w:pPr>
    </w:p>
    <w:p w:rsidR="00000000" w:rsidRDefault="00C25004">
      <w:pPr>
        <w:pStyle w:val="Textkrper"/>
        <w:rPr>
          <w:ins w:id="1815" w:author="Joachim Wehler" w:date="1997-12-19T08:53:00Z"/>
          <w:lang w:val="en-GB"/>
        </w:rPr>
      </w:pPr>
      <w:r>
        <w:rPr>
          <w:lang w:val="en-GB"/>
        </w:rPr>
        <w:t xml:space="preserve">Due to the fact, that the </w:t>
      </w:r>
      <w:r>
        <w:rPr>
          <w:i/>
          <w:lang w:val="en-GB"/>
        </w:rPr>
        <w:t>or</w:t>
      </w:r>
      <w:r>
        <w:rPr>
          <w:lang w:val="en-GB"/>
        </w:rPr>
        <w:t xml:space="preserve">-operator of propositional logic can be expressed as a combination of the </w:t>
      </w:r>
      <w:r>
        <w:rPr>
          <w:i/>
          <w:lang w:val="en-GB"/>
        </w:rPr>
        <w:t>and</w:t>
      </w:r>
      <w:r>
        <w:rPr>
          <w:lang w:val="en-GB"/>
        </w:rPr>
        <w:t xml:space="preserve">-operator and the </w:t>
      </w:r>
      <w:r>
        <w:rPr>
          <w:i/>
          <w:lang w:val="en-GB"/>
        </w:rPr>
        <w:t>xor</w:t>
      </w:r>
      <w:r>
        <w:rPr>
          <w:lang w:val="en-GB"/>
        </w:rPr>
        <w:t xml:space="preserve">-operator, every Boolean transition of type </w:t>
      </w:r>
      <w:r>
        <w:rPr>
          <w:i/>
          <w:lang w:val="en-GB"/>
        </w:rPr>
        <w:t>or</w:t>
      </w:r>
      <w:r>
        <w:rPr>
          <w:lang w:val="en-GB"/>
        </w:rPr>
        <w:t xml:space="preserve"> can be eliminated. We call this substitution the branch/fork resolution.</w:t>
      </w:r>
    </w:p>
    <w:p w:rsidR="00000000" w:rsidRDefault="00C25004">
      <w:pPr>
        <w:pStyle w:val="Textkrper"/>
        <w:rPr>
          <w:del w:id="1816" w:author="Joachim Wehler" w:date="1997-12-19T08:53:00Z"/>
          <w:lang w:val="en-GB"/>
        </w:rPr>
      </w:pPr>
      <w:ins w:id="1817" w:author="Joachim Wehler" w:date="1997-12-19T08:53:00Z">
        <w:r>
          <w:rPr>
            <w:lang w:val="en-GB"/>
          </w:rPr>
          <w:br w:type="page"/>
        </w:r>
      </w:ins>
    </w:p>
    <w:p w:rsidR="00000000" w:rsidRDefault="00C25004">
      <w:pPr>
        <w:pStyle w:val="berschrift2"/>
        <w:rPr>
          <w:lang w:val="en-GB"/>
        </w:rPr>
      </w:pPr>
      <w:bookmarkStart w:id="1818" w:name="_Toc371993129"/>
      <w:bookmarkStart w:id="1819" w:name="_Ref396744661"/>
      <w:bookmarkStart w:id="1820" w:name="_Toc409359753"/>
      <w:r>
        <w:rPr>
          <w:lang w:val="en-GB"/>
        </w:rPr>
        <w:t>Branch/fork resolution</w:t>
      </w:r>
      <w:r>
        <w:rPr>
          <w:b w:val="0"/>
          <w:lang w:val="en-GB"/>
        </w:rPr>
        <w:t xml:space="preserve"> (Definition)</w:t>
      </w:r>
      <w:bookmarkEnd w:id="1818"/>
      <w:bookmarkEnd w:id="1819"/>
      <w:bookmarkEnd w:id="1820"/>
    </w:p>
    <w:p w:rsidR="00000000" w:rsidRDefault="00C25004">
      <w:pPr>
        <w:pStyle w:val="Textkrper"/>
        <w:rPr>
          <w:lang w:val="en-GB"/>
        </w:rPr>
      </w:pPr>
      <w:r>
        <w:rPr>
          <w:lang w:val="en-GB"/>
        </w:rPr>
        <w:t>According to the logical formula</w:t>
      </w:r>
    </w:p>
    <w:p w:rsidR="00000000" w:rsidRDefault="00C25004">
      <w:pPr>
        <w:pStyle w:val="Textkrper"/>
        <w:jc w:val="center"/>
        <w:rPr>
          <w:lang w:val="en-GB"/>
        </w:rPr>
      </w:pPr>
      <w:r>
        <w:rPr>
          <w:position w:val="-12"/>
          <w:lang w:val="en-GB"/>
        </w:rPr>
        <w:object w:dxaOrig="3480" w:dyaOrig="380">
          <v:shape id="_x0000_i1036" type="#_x0000_t75" style="width:174pt;height:19pt" o:ole="">
            <v:imagedata r:id="rId33" o:title=""/>
          </v:shape>
          <o:OLEObject Type="Embed" ProgID="Equation.2" ShapeID="_x0000_i1036" DrawAspect="Content" ObjectID="_1515870901" r:id="rId34"/>
        </w:object>
      </w:r>
    </w:p>
    <w:p w:rsidR="00000000" w:rsidRDefault="00C25004">
      <w:pPr>
        <w:pStyle w:val="Textkrper"/>
        <w:rPr>
          <w:ins w:id="1821" w:author="Joachim Wehler" w:date="1997-12-19T08:56:00Z"/>
          <w:lang w:val="en-GB"/>
        </w:rPr>
      </w:pPr>
      <w:r>
        <w:rPr>
          <w:lang w:val="en-GB"/>
        </w:rPr>
        <w:t>every bin</w:t>
      </w:r>
      <w:r>
        <w:rPr>
          <w:lang w:val="en-GB"/>
        </w:rPr>
        <w:t xml:space="preserve">ary elementary </w:t>
      </w:r>
      <w:r>
        <w:rPr>
          <w:i/>
          <w:lang w:val="en-GB"/>
        </w:rPr>
        <w:t>or</w:t>
      </w:r>
      <w:r>
        <w:rPr>
          <w:lang w:val="en-GB"/>
        </w:rPr>
        <w:t xml:space="preserve">-alternative can be resolved into a series of branch- and fork-alternatives, its </w:t>
      </w:r>
      <w:r>
        <w:rPr>
          <w:i/>
          <w:lang w:val="en-GB"/>
        </w:rPr>
        <w:t>branch/fork resolution</w:t>
      </w:r>
      <w:r>
        <w:rPr>
          <w:lang w:val="en-GB"/>
        </w:rPr>
        <w:t xml:space="preserve">, according to </w:t>
      </w:r>
      <w:ins w:id="1822" w:author="Joachim Wehler" w:date="1997-12-17T23:01:00Z">
        <w:r>
          <w:rPr>
            <w:lang w:val="en-GB"/>
          </w:rPr>
          <w:t>Figure 7</w:t>
        </w:r>
      </w:ins>
      <w:del w:id="1823" w:author="Joachim Wehler" w:date="1997-12-17T23:00:00Z">
        <w:r>
          <w:rPr>
            <w:lang w:val="en-GB"/>
          </w:rPr>
          <w:fldChar w:fldCharType="begin"/>
        </w:r>
        <w:r>
          <w:rPr>
            <w:lang w:val="en-GB"/>
          </w:rPr>
          <w:delInstrText xml:space="preserve"> </w:delInstrText>
        </w:r>
      </w:del>
      <w:r>
        <w:rPr>
          <w:lang w:val="en-GB"/>
        </w:rPr>
        <w:instrText>REF</w:instrText>
      </w:r>
      <w:del w:id="1824" w:author="Joachim Wehler" w:date="1997-12-17T23:00:00Z">
        <w:r>
          <w:rPr>
            <w:lang w:val="en-GB"/>
          </w:rPr>
          <w:delInstrText xml:space="preserve"> _Ref392603044 \* </w:delInstrText>
        </w:r>
      </w:del>
      <w:r>
        <w:rPr>
          <w:lang w:val="en-GB"/>
        </w:rPr>
        <w:instrText>MERGEFORMAT</w:instrText>
      </w:r>
      <w:del w:id="1825" w:author="Joachim Wehler" w:date="1997-12-17T23:00:00Z">
        <w:r>
          <w:rPr>
            <w:lang w:val="en-GB"/>
          </w:rPr>
          <w:delInstrText xml:space="preserve"> </w:delInstrText>
        </w:r>
        <w:r>
          <w:rPr>
            <w:lang w:val="en-GB"/>
          </w:rPr>
          <w:fldChar w:fldCharType="separate"/>
        </w:r>
      </w:del>
      <w:del w:id="1826" w:author="Joachim Wehler" w:date="1997-12-17T22:09:00Z">
        <w:r>
          <w:rPr>
            <w:lang w:val="en-GB"/>
          </w:rPr>
          <w:delText>Figure 7</w:delText>
        </w:r>
      </w:del>
      <w:del w:id="1827" w:author="Joachim Wehler" w:date="1997-12-17T23:00:00Z">
        <w:r>
          <w:rPr>
            <w:lang w:val="en-GB"/>
          </w:rPr>
          <w:fldChar w:fldCharType="end"/>
        </w:r>
      </w:del>
      <w:r>
        <w:rPr>
          <w:lang w:val="en-GB"/>
        </w:rPr>
        <w:t>.</w:t>
      </w:r>
    </w:p>
    <w:p w:rsidR="00000000" w:rsidRDefault="00C25004">
      <w:pPr>
        <w:pStyle w:val="berschrift2"/>
        <w:rPr>
          <w:ins w:id="1828" w:author="Joachim Wehler" w:date="1997-12-19T08:56:00Z"/>
          <w:lang w:val="en-GB"/>
        </w:rPr>
      </w:pPr>
      <w:bookmarkStart w:id="1829" w:name="_Toc409359754"/>
      <w:ins w:id="1830" w:author="Joachim Wehler" w:date="1998-01-13T21:11:00Z">
        <w:r>
          <w:rPr>
            <w:lang w:val="en-GB"/>
          </w:rPr>
          <w:t>Faithfulness</w:t>
        </w:r>
      </w:ins>
      <w:ins w:id="1831" w:author="Joachim Wehler" w:date="1997-12-19T08:56:00Z">
        <w:r>
          <w:rPr>
            <w:lang w:val="en-GB"/>
          </w:rPr>
          <w:t xml:space="preserve"> concerning activation </w:t>
        </w:r>
        <w:r>
          <w:rPr>
            <w:b w:val="0"/>
            <w:lang w:val="en-GB"/>
          </w:rPr>
          <w:t>(Definition)</w:t>
        </w:r>
        <w:bookmarkEnd w:id="1829"/>
      </w:ins>
    </w:p>
    <w:p w:rsidR="00000000" w:rsidRDefault="00C25004">
      <w:pPr>
        <w:pStyle w:val="Textkrper"/>
        <w:rPr>
          <w:del w:id="1832" w:author="Joachim Wehler" w:date="1997-12-19T08:56:00Z"/>
          <w:lang w:val="en-GB"/>
        </w:rPr>
      </w:pPr>
    </w:p>
    <w:p w:rsidR="00000000" w:rsidRDefault="00C25004">
      <w:pPr>
        <w:pStyle w:val="Textkrper"/>
        <w:rPr>
          <w:del w:id="1833" w:author="Joachim Wehler" w:date="1997-12-19T08:57:00Z"/>
          <w:lang w:val="en-GB"/>
        </w:rPr>
      </w:pPr>
      <w:del w:id="1834" w:author="Joachim Wehler" w:date="1997-12-19T08:54:00Z">
        <w:r>
          <w:rPr>
            <w:lang w:val="en-GB"/>
          </w:rPr>
          <w:br w:type="page"/>
        </w:r>
      </w:del>
      <w:del w:id="1835" w:author="Joachim Wehler" w:date="1997-12-19T08:56:00Z">
        <w:r>
          <w:rPr>
            <w:lang w:val="en-GB"/>
          </w:rPr>
          <w:delText xml:space="preserve">Faithfulness </w:delText>
        </w:r>
      </w:del>
      <w:del w:id="1836" w:author="Joachim Wehler" w:date="1997-12-19T08:55:00Z">
        <w:r>
          <w:rPr>
            <w:lang w:val="en-GB"/>
          </w:rPr>
          <w:delText>concerning activation (Definition)</w:delText>
        </w:r>
      </w:del>
    </w:p>
    <w:p w:rsidR="00000000" w:rsidRDefault="00C25004">
      <w:pPr>
        <w:pStyle w:val="Textkrper"/>
        <w:rPr>
          <w:lang w:val="en-GB"/>
        </w:rPr>
      </w:pPr>
      <w:r>
        <w:rPr>
          <w:lang w:val="en-GB"/>
        </w:rPr>
        <w:t xml:space="preserve">A Boolean net BN is called </w:t>
      </w:r>
      <w:r>
        <w:rPr>
          <w:i/>
          <w:lang w:val="en-GB"/>
        </w:rPr>
        <w:t>faithful concerning activation</w:t>
      </w:r>
      <w:r>
        <w:rPr>
          <w:lang w:val="en-GB"/>
        </w:rPr>
        <w:t xml:space="preserve"> iff it has no spontaneous activations or deactivations, i.e. if every binding b of a Boolean transition t of BN satisfies:</w:t>
      </w:r>
    </w:p>
    <w:p w:rsidR="00000000" w:rsidRDefault="00C25004">
      <w:pPr>
        <w:pStyle w:val="Textkrper"/>
        <w:rPr>
          <w:lang w:val="en-GB"/>
        </w:rPr>
      </w:pPr>
      <w:r>
        <w:rPr>
          <w:lang w:val="en-GB"/>
        </w:rPr>
        <w:t>If b = (b</w:t>
      </w:r>
      <w:r>
        <w:rPr>
          <w:vertAlign w:val="subscript"/>
          <w:lang w:val="en-GB"/>
        </w:rPr>
        <w:t>x</w:t>
      </w:r>
      <w:r>
        <w:rPr>
          <w:lang w:val="en-GB"/>
        </w:rPr>
        <w:t>, b</w:t>
      </w:r>
      <w:r>
        <w:rPr>
          <w:vertAlign w:val="subscript"/>
          <w:lang w:val="en-GB"/>
        </w:rPr>
        <w:t>y</w:t>
      </w:r>
      <w:r>
        <w:rPr>
          <w:lang w:val="en-GB"/>
        </w:rPr>
        <w:t xml:space="preserve">) </w:t>
      </w:r>
      <w:r>
        <w:rPr>
          <w:lang w:val="en-GB"/>
        </w:rPr>
        <w:sym w:font="Symbol" w:char="F0CE"/>
      </w:r>
      <w:r>
        <w:rPr>
          <w:lang w:val="en-GB"/>
        </w:rPr>
        <w:t xml:space="preserve"> Boole</w:t>
      </w:r>
      <w:r>
        <w:rPr>
          <w:vertAlign w:val="superscript"/>
          <w:lang w:val="en-GB"/>
        </w:rPr>
        <w:t>n+m</w:t>
      </w:r>
      <w:r>
        <w:rPr>
          <w:lang w:val="en-GB"/>
        </w:rPr>
        <w:t xml:space="preserve"> with respect</w:t>
      </w:r>
      <w:r>
        <w:rPr>
          <w:lang w:val="en-GB"/>
        </w:rPr>
        <w:t xml:space="preserve"> to the input variables x = (x</w:t>
      </w:r>
      <w:r>
        <w:rPr>
          <w:vertAlign w:val="subscript"/>
          <w:lang w:val="en-GB"/>
        </w:rPr>
        <w:t>1</w:t>
      </w:r>
      <w:r>
        <w:rPr>
          <w:lang w:val="en-GB"/>
        </w:rPr>
        <w:t>..,x</w:t>
      </w:r>
      <w:r>
        <w:rPr>
          <w:vertAlign w:val="subscript"/>
          <w:lang w:val="en-GB"/>
        </w:rPr>
        <w:t>n</w:t>
      </w:r>
      <w:r>
        <w:rPr>
          <w:lang w:val="en-GB"/>
        </w:rPr>
        <w:t>) and the output var</w:t>
      </w:r>
      <w:r>
        <w:rPr>
          <w:lang w:val="en-GB"/>
        </w:rPr>
        <w:t>i</w:t>
      </w:r>
      <w:r>
        <w:rPr>
          <w:lang w:val="en-GB"/>
        </w:rPr>
        <w:t>ables y = (y</w:t>
      </w:r>
      <w:r>
        <w:rPr>
          <w:vertAlign w:val="subscript"/>
          <w:lang w:val="en-GB"/>
        </w:rPr>
        <w:t>1</w:t>
      </w:r>
      <w:r>
        <w:rPr>
          <w:lang w:val="en-GB"/>
        </w:rPr>
        <w:t>...,y</w:t>
      </w:r>
      <w:r>
        <w:rPr>
          <w:vertAlign w:val="subscript"/>
          <w:lang w:val="en-GB"/>
        </w:rPr>
        <w:t>m</w:t>
      </w:r>
      <w:r>
        <w:rPr>
          <w:lang w:val="en-GB"/>
        </w:rPr>
        <w:t>) of t then</w:t>
      </w:r>
    </w:p>
    <w:p w:rsidR="00000000" w:rsidRDefault="00C25004">
      <w:pPr>
        <w:pStyle w:val="Textkrper"/>
        <w:jc w:val="center"/>
        <w:rPr>
          <w:lang w:val="en-GB"/>
        </w:rPr>
      </w:pPr>
      <w:r>
        <w:rPr>
          <w:lang w:val="en-GB"/>
        </w:rPr>
        <w:t>b</w:t>
      </w:r>
      <w:r>
        <w:rPr>
          <w:vertAlign w:val="subscript"/>
          <w:lang w:val="en-GB"/>
        </w:rPr>
        <w:t>x</w:t>
      </w:r>
      <w:r>
        <w:rPr>
          <w:lang w:val="en-GB"/>
        </w:rPr>
        <w:t xml:space="preserve"> = 0 &lt;=&gt; b</w:t>
      </w:r>
      <w:r>
        <w:rPr>
          <w:vertAlign w:val="subscript"/>
          <w:lang w:val="en-GB"/>
        </w:rPr>
        <w:t>y</w:t>
      </w:r>
      <w:r>
        <w:rPr>
          <w:lang w:val="en-GB"/>
        </w:rPr>
        <w:t xml:space="preserve"> = 0.</w:t>
      </w:r>
    </w:p>
    <w:p w:rsidR="00000000" w:rsidRDefault="00C25004">
      <w:pPr>
        <w:pStyle w:val="berschrift2"/>
        <w:rPr>
          <w:lang w:val="en-GB"/>
        </w:rPr>
      </w:pPr>
      <w:bookmarkStart w:id="1837" w:name="_Toc367422862"/>
      <w:bookmarkStart w:id="1838" w:name="_Toc367424446"/>
      <w:bookmarkStart w:id="1839" w:name="_Toc367424640"/>
      <w:bookmarkStart w:id="1840" w:name="_Toc367428410"/>
      <w:bookmarkStart w:id="1841" w:name="_Toc367428762"/>
      <w:bookmarkStart w:id="1842" w:name="_Toc367428843"/>
      <w:bookmarkStart w:id="1843" w:name="_Toc367429912"/>
      <w:bookmarkStart w:id="1844" w:name="_Toc367430106"/>
      <w:bookmarkStart w:id="1845" w:name="_Toc367430143"/>
      <w:bookmarkStart w:id="1846" w:name="_Toc367433543"/>
      <w:bookmarkStart w:id="1847" w:name="_Toc367436619"/>
      <w:bookmarkStart w:id="1848" w:name="_Toc367436718"/>
      <w:bookmarkStart w:id="1849" w:name="_Toc367450579"/>
      <w:bookmarkStart w:id="1850" w:name="_Toc367451851"/>
      <w:bookmarkStart w:id="1851" w:name="_Toc367553634"/>
      <w:bookmarkStart w:id="1852" w:name="_Toc367630342"/>
      <w:bookmarkStart w:id="1853" w:name="_Toc367630394"/>
      <w:bookmarkStart w:id="1854" w:name="_Toc367636384"/>
      <w:bookmarkStart w:id="1855" w:name="_Toc367638334"/>
      <w:bookmarkStart w:id="1856" w:name="_Toc367763730"/>
      <w:bookmarkStart w:id="1857" w:name="_Toc367764252"/>
      <w:bookmarkStart w:id="1858" w:name="_Toc367768822"/>
      <w:bookmarkStart w:id="1859" w:name="_Toc367768881"/>
      <w:bookmarkStart w:id="1860" w:name="_Toc367769149"/>
      <w:bookmarkStart w:id="1861" w:name="_Toc367772320"/>
      <w:bookmarkStart w:id="1862" w:name="_Toc367890526"/>
      <w:bookmarkStart w:id="1863" w:name="_Toc367892655"/>
      <w:bookmarkStart w:id="1864" w:name="_Toc367893221"/>
      <w:bookmarkStart w:id="1865" w:name="_Toc367990017"/>
      <w:bookmarkStart w:id="1866" w:name="_Toc367990067"/>
      <w:bookmarkStart w:id="1867" w:name="_Toc368033302"/>
      <w:bookmarkStart w:id="1868" w:name="_Toc368035234"/>
      <w:bookmarkStart w:id="1869" w:name="_Toc368036643"/>
      <w:bookmarkStart w:id="1870" w:name="_Toc368053619"/>
      <w:bookmarkStart w:id="1871" w:name="_Toc368053786"/>
      <w:bookmarkStart w:id="1872" w:name="_Toc368243080"/>
      <w:bookmarkStart w:id="1873" w:name="_Toc368497009"/>
      <w:bookmarkStart w:id="1874" w:name="_Toc368497341"/>
      <w:bookmarkStart w:id="1875" w:name="_Toc368498255"/>
      <w:bookmarkStart w:id="1876" w:name="_Toc368498439"/>
      <w:bookmarkStart w:id="1877" w:name="_Toc368499142"/>
      <w:bookmarkStart w:id="1878" w:name="_Toc368499224"/>
      <w:bookmarkStart w:id="1879" w:name="_Toc368500914"/>
      <w:bookmarkStart w:id="1880" w:name="_Toc368552351"/>
      <w:bookmarkStart w:id="1881" w:name="_Toc368559630"/>
      <w:bookmarkStart w:id="1882" w:name="_Toc368560185"/>
      <w:bookmarkStart w:id="1883" w:name="_Toc368561167"/>
      <w:bookmarkStart w:id="1884" w:name="_Toc368572675"/>
      <w:bookmarkStart w:id="1885" w:name="_Toc368572886"/>
      <w:bookmarkStart w:id="1886" w:name="_Toc368576614"/>
      <w:bookmarkStart w:id="1887" w:name="_Toc368576753"/>
      <w:bookmarkStart w:id="1888" w:name="_Toc368584516"/>
      <w:bookmarkStart w:id="1889" w:name="_Toc368636950"/>
      <w:bookmarkStart w:id="1890" w:name="_Toc368637414"/>
      <w:bookmarkStart w:id="1891" w:name="_Toc368637824"/>
      <w:bookmarkStart w:id="1892" w:name="_Toc368659208"/>
      <w:bookmarkStart w:id="1893" w:name="_Toc368661813"/>
      <w:bookmarkStart w:id="1894" w:name="_Toc368760628"/>
      <w:bookmarkStart w:id="1895" w:name="_Toc368760726"/>
      <w:bookmarkStart w:id="1896" w:name="_Toc368761779"/>
      <w:bookmarkStart w:id="1897" w:name="_Toc368761872"/>
      <w:bookmarkStart w:id="1898" w:name="_Toc368925851"/>
      <w:bookmarkStart w:id="1899" w:name="_Toc368971900"/>
      <w:bookmarkStart w:id="1900" w:name="_Toc368972701"/>
      <w:bookmarkStart w:id="1901" w:name="_Toc368973866"/>
      <w:bookmarkStart w:id="1902" w:name="_Toc368975601"/>
      <w:bookmarkStart w:id="1903" w:name="_Toc368976082"/>
      <w:bookmarkStart w:id="1904" w:name="_Toc368978237"/>
      <w:bookmarkStart w:id="1905" w:name="_Toc371811915"/>
      <w:bookmarkStart w:id="1906" w:name="_Toc371812903"/>
      <w:bookmarkStart w:id="1907" w:name="_Toc371941885"/>
      <w:bookmarkStart w:id="1908" w:name="_Toc371948851"/>
      <w:bookmarkStart w:id="1909" w:name="_Toc371952382"/>
      <w:bookmarkStart w:id="1910" w:name="_Toc371952608"/>
      <w:bookmarkStart w:id="1911" w:name="_Toc371993301"/>
      <w:bookmarkStart w:id="1912" w:name="_Toc409359755"/>
      <w:r>
        <w:rPr>
          <w:lang w:val="en-GB"/>
        </w:rPr>
        <w:t>Boolean polynomials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b w:val="0"/>
          <w:lang w:val="en-GB"/>
        </w:rPr>
        <w:t xml:space="preserve"> (Remark)</w:t>
      </w:r>
      <w:bookmarkEnd w:id="1905"/>
      <w:bookmarkEnd w:id="1906"/>
      <w:bookmarkEnd w:id="1907"/>
      <w:bookmarkEnd w:id="1908"/>
      <w:bookmarkEnd w:id="1909"/>
      <w:bookmarkEnd w:id="1910"/>
      <w:bookmarkEnd w:id="1911"/>
      <w:bookmarkEnd w:id="1912"/>
    </w:p>
    <w:p w:rsidR="00000000" w:rsidRDefault="00C25004">
      <w:pPr>
        <w:pStyle w:val="Textkrper"/>
        <w:rPr>
          <w:lang w:val="en-GB"/>
        </w:rPr>
      </w:pPr>
      <w:r>
        <w:rPr>
          <w:lang w:val="en-GB"/>
        </w:rPr>
        <w:t xml:space="preserve">1. One has the well known isomorphy between the Boolean algebra of two elements and the field </w:t>
      </w:r>
      <w:r>
        <w:rPr>
          <w:b/>
          <w:i/>
          <w:lang w:val="en-GB"/>
        </w:rPr>
        <w:t>F</w:t>
      </w:r>
      <w:r>
        <w:rPr>
          <w:vertAlign w:val="subscript"/>
          <w:lang w:val="en-GB"/>
        </w:rPr>
        <w:t>2</w:t>
      </w:r>
      <w:r>
        <w:rPr>
          <w:lang w:val="en-GB"/>
        </w:rPr>
        <w:t xml:space="preserve"> with two elements</w:t>
      </w:r>
    </w:p>
    <w:p w:rsidR="00000000" w:rsidRDefault="00C25004">
      <w:pPr>
        <w:pStyle w:val="Textkrper"/>
        <w:jc w:val="center"/>
        <w:rPr>
          <w:lang w:val="en-GB"/>
        </w:rPr>
      </w:pPr>
      <w:r>
        <w:rPr>
          <w:lang w:val="en-GB"/>
        </w:rPr>
        <w:t xml:space="preserve">(Boole, </w:t>
      </w:r>
      <w:r>
        <w:rPr>
          <w:i/>
          <w:lang w:val="en-GB"/>
        </w:rPr>
        <w:t>xor</w:t>
      </w:r>
      <w:r>
        <w:rPr>
          <w:lang w:val="en-GB"/>
        </w:rPr>
        <w:t xml:space="preserve">, </w:t>
      </w:r>
      <w:r>
        <w:rPr>
          <w:i/>
          <w:lang w:val="en-GB"/>
        </w:rPr>
        <w:t>and</w:t>
      </w:r>
      <w:r>
        <w:rPr>
          <w:lang w:val="en-GB"/>
        </w:rPr>
        <w:t xml:space="preserve">) </w:t>
      </w:r>
      <w:r>
        <w:rPr>
          <w:lang w:val="en-GB"/>
        </w:rPr>
        <w:sym w:font="Symbol" w:char="F040"/>
      </w:r>
      <w:r>
        <w:rPr>
          <w:lang w:val="en-GB"/>
        </w:rPr>
        <w:t xml:space="preserve"> (</w:t>
      </w:r>
      <w:r>
        <w:rPr>
          <w:b/>
          <w:i/>
          <w:lang w:val="en-GB"/>
        </w:rPr>
        <w:t>F</w:t>
      </w:r>
      <w:r>
        <w:rPr>
          <w:vertAlign w:val="subscript"/>
          <w:lang w:val="en-GB"/>
        </w:rPr>
        <w:t>2</w:t>
      </w:r>
      <w:r>
        <w:rPr>
          <w:lang w:val="en-GB"/>
        </w:rPr>
        <w:t>, +, ·).</w:t>
      </w:r>
    </w:p>
    <w:p w:rsidR="00000000" w:rsidRDefault="00C25004">
      <w:pPr>
        <w:pStyle w:val="Textkrper"/>
        <w:rPr>
          <w:lang w:val="en-GB"/>
        </w:rPr>
      </w:pPr>
      <w:r>
        <w:rPr>
          <w:lang w:val="en-GB"/>
        </w:rPr>
        <w:t>Moreover the algebra of Boolean functions</w:t>
      </w:r>
    </w:p>
    <w:p w:rsidR="00000000" w:rsidRDefault="00C25004">
      <w:pPr>
        <w:pStyle w:val="Textkrper"/>
        <w:jc w:val="center"/>
        <w:rPr>
          <w:lang w:val="en-GB"/>
        </w:rPr>
      </w:pPr>
      <w:r>
        <w:rPr>
          <w:position w:val="-10"/>
          <w:lang w:val="en-GB"/>
        </w:rPr>
        <w:object w:dxaOrig="1920" w:dyaOrig="360">
          <v:shape id="_x0000_i1037" type="#_x0000_t75" style="width:96pt;height:18pt" o:ole="">
            <v:imagedata r:id="rId35" o:title=""/>
          </v:shape>
          <o:OLEObject Type="Embed" ProgID="Equation.2" ShapeID="_x0000_i1037" DrawAspect="Content" ObjectID="_1515870902" r:id="rId36"/>
        </w:object>
      </w:r>
    </w:p>
    <w:p w:rsidR="00000000" w:rsidRDefault="00C25004">
      <w:pPr>
        <w:pStyle w:val="Textkrper"/>
        <w:rPr>
          <w:lang w:val="en-GB"/>
        </w:rPr>
      </w:pPr>
      <w:r>
        <w:rPr>
          <w:lang w:val="en-GB"/>
        </w:rPr>
        <w:t>is isomorphic to the quotient</w:t>
      </w:r>
    </w:p>
    <w:p w:rsidR="00000000" w:rsidRDefault="00C25004">
      <w:pPr>
        <w:pStyle w:val="Textkrper"/>
        <w:jc w:val="center"/>
        <w:rPr>
          <w:lang w:val="en-GB"/>
        </w:rPr>
      </w:pPr>
      <w:r>
        <w:rPr>
          <w:position w:val="-12"/>
          <w:lang w:val="en-GB"/>
        </w:rPr>
        <w:object w:dxaOrig="3680" w:dyaOrig="360">
          <v:shape id="_x0000_i1038" type="#_x0000_t75" style="width:184pt;height:18pt" o:ole="">
            <v:imagedata r:id="rId37" o:title=""/>
          </v:shape>
          <o:OLEObject Type="Embed" ProgID="Equation.2" ShapeID="_x0000_i1038" DrawAspect="Content" ObjectID="_1515870903" r:id="rId38"/>
        </w:object>
      </w:r>
    </w:p>
    <w:p w:rsidR="00000000" w:rsidRDefault="00C25004">
      <w:pPr>
        <w:pStyle w:val="Textkrper"/>
        <w:rPr>
          <w:lang w:val="en-GB"/>
        </w:rPr>
      </w:pPr>
      <w:r>
        <w:rPr>
          <w:lang w:val="en-GB"/>
        </w:rPr>
        <w:t>of the algebra of polynomials in k variables by the ideal generated by the relations x</w:t>
      </w:r>
      <w:r>
        <w:rPr>
          <w:vertAlign w:val="subscript"/>
          <w:lang w:val="en-GB"/>
        </w:rPr>
        <w:t>i</w:t>
      </w:r>
      <w:r>
        <w:rPr>
          <w:vertAlign w:val="superscript"/>
          <w:lang w:val="en-GB"/>
        </w:rPr>
        <w:t xml:space="preserve">2 </w:t>
      </w:r>
      <w:r>
        <w:rPr>
          <w:lang w:val="en-GB"/>
        </w:rPr>
        <w:t>- x</w:t>
      </w:r>
      <w:r>
        <w:rPr>
          <w:vertAlign w:val="subscript"/>
          <w:lang w:val="en-GB"/>
        </w:rPr>
        <w:t>i</w:t>
      </w:r>
      <w:r>
        <w:rPr>
          <w:lang w:val="en-GB"/>
        </w:rPr>
        <w:t>, i = 1,</w:t>
      </w:r>
      <w:r>
        <w:rPr>
          <w:lang w:val="en-GB"/>
        </w:rPr>
        <w:t xml:space="preserve">...,k. The ring B(k) is a reduced Artin ring, and every element of B(k) is idempotent, ([AM1969], Chapter 8). Using the above isomorphy we can translate every guard formula in k variables into a </w:t>
      </w:r>
      <w:r>
        <w:rPr>
          <w:i/>
          <w:lang w:val="en-GB"/>
        </w:rPr>
        <w:t>guard polynomial</w:t>
      </w:r>
      <w:r>
        <w:rPr>
          <w:lang w:val="en-GB"/>
        </w:rPr>
        <w:t xml:space="preserve"> from B(k). The guard formula takes the logical value </w:t>
      </w:r>
      <w:r>
        <w:rPr>
          <w:i/>
          <w:lang w:val="en-GB"/>
        </w:rPr>
        <w:t>true</w:t>
      </w:r>
      <w:r>
        <w:rPr>
          <w:lang w:val="en-GB"/>
        </w:rPr>
        <w:t xml:space="preserve"> iff the correspo</w:t>
      </w:r>
      <w:r>
        <w:rPr>
          <w:lang w:val="en-GB"/>
        </w:rPr>
        <w:t>n</w:t>
      </w:r>
      <w:r>
        <w:rPr>
          <w:lang w:val="en-GB"/>
        </w:rPr>
        <w:t>ding polynomial has value 1.</w:t>
      </w:r>
    </w:p>
    <w:p w:rsidR="00000000" w:rsidRDefault="00C25004">
      <w:pPr>
        <w:pStyle w:val="Textkrper"/>
        <w:rPr>
          <w:lang w:val="en-GB"/>
        </w:rPr>
      </w:pPr>
      <w:r>
        <w:rPr>
          <w:lang w:val="en-GB"/>
        </w:rPr>
        <w:t>2. As is well known every symmetric polynomial in k variables can be expressed as polynomial in the k elementary symmetric polynomials. We denote by</w:t>
      </w:r>
    </w:p>
    <w:p w:rsidR="00000000" w:rsidRDefault="00C25004">
      <w:pPr>
        <w:pStyle w:val="Textkrper"/>
        <w:jc w:val="center"/>
        <w:rPr>
          <w:lang w:val="en-GB"/>
        </w:rPr>
      </w:pPr>
      <w:r>
        <w:rPr>
          <w:lang w:val="en-GB"/>
        </w:rPr>
        <w:sym w:font="Symbol" w:char="F073"/>
      </w:r>
      <w:r>
        <w:rPr>
          <w:vertAlign w:val="subscript"/>
          <w:lang w:val="en-GB"/>
        </w:rPr>
        <w:t>k,i</w:t>
      </w:r>
      <w:r>
        <w:rPr>
          <w:lang w:val="en-GB"/>
        </w:rPr>
        <w:t xml:space="preserve"> ( x ) </w:t>
      </w:r>
      <w:r>
        <w:rPr>
          <w:lang w:val="en-GB"/>
        </w:rPr>
        <w:sym w:font="Symbol" w:char="F0CE"/>
      </w:r>
      <w:r>
        <w:rPr>
          <w:lang w:val="en-GB"/>
        </w:rPr>
        <w:t xml:space="preserve"> B(k), x = ( x</w:t>
      </w:r>
      <w:r>
        <w:rPr>
          <w:vertAlign w:val="subscript"/>
          <w:lang w:val="en-GB"/>
        </w:rPr>
        <w:t>1</w:t>
      </w:r>
      <w:r>
        <w:rPr>
          <w:lang w:val="en-GB"/>
        </w:rPr>
        <w:t>,...,x</w:t>
      </w:r>
      <w:r>
        <w:rPr>
          <w:vertAlign w:val="subscript"/>
          <w:lang w:val="en-GB"/>
        </w:rPr>
        <w:t>k</w:t>
      </w:r>
      <w:r>
        <w:rPr>
          <w:lang w:val="en-GB"/>
        </w:rPr>
        <w:t xml:space="preserve"> ), i </w:t>
      </w:r>
      <w:r>
        <w:rPr>
          <w:lang w:val="en-GB"/>
        </w:rPr>
        <w:sym w:font="Symbol" w:char="F0CE"/>
      </w:r>
      <w:r>
        <w:rPr>
          <w:lang w:val="en-GB"/>
        </w:rPr>
        <w:t xml:space="preserve"> { 1,.</w:t>
      </w:r>
      <w:r>
        <w:rPr>
          <w:lang w:val="en-GB"/>
        </w:rPr>
        <w:t>..,k },</w:t>
      </w:r>
    </w:p>
    <w:p w:rsidR="00000000" w:rsidRDefault="00C25004">
      <w:pPr>
        <w:pStyle w:val="Textkrper"/>
        <w:rPr>
          <w:lang w:val="en-GB"/>
        </w:rPr>
      </w:pPr>
      <w:r>
        <w:rPr>
          <w:lang w:val="en-GB"/>
        </w:rPr>
        <w:t>the elementary symmetric polynomial in k variables of degree i and by</w:t>
      </w:r>
    </w:p>
    <w:p w:rsidR="00000000" w:rsidRDefault="00C25004">
      <w:pPr>
        <w:pStyle w:val="Textkrper"/>
        <w:jc w:val="center"/>
        <w:rPr>
          <w:lang w:val="en-GB"/>
        </w:rPr>
      </w:pPr>
      <w:r>
        <w:rPr>
          <w:lang w:val="en-GB"/>
        </w:rPr>
        <w:sym w:font="Symbol" w:char="F073"/>
      </w:r>
      <w:r>
        <w:rPr>
          <w:vertAlign w:val="subscript"/>
          <w:lang w:val="en-GB"/>
        </w:rPr>
        <w:t>k</w:t>
      </w:r>
      <w:r>
        <w:rPr>
          <w:lang w:val="en-GB"/>
        </w:rPr>
        <w:t xml:space="preserve"> ( x ) := </w:t>
      </w:r>
      <w:r>
        <w:rPr>
          <w:lang w:val="en-GB"/>
        </w:rPr>
        <w:sym w:font="Symbol" w:char="F053"/>
      </w:r>
      <w:r>
        <w:rPr>
          <w:vertAlign w:val="subscript"/>
          <w:lang w:val="en-GB"/>
        </w:rPr>
        <w:t>i=1,...,k</w:t>
      </w:r>
      <w:r>
        <w:rPr>
          <w:lang w:val="en-GB"/>
        </w:rPr>
        <w:t xml:space="preserve"> </w:t>
      </w:r>
      <w:r>
        <w:rPr>
          <w:lang w:val="en-GB"/>
        </w:rPr>
        <w:sym w:font="Symbol" w:char="F073"/>
      </w:r>
      <w:r>
        <w:rPr>
          <w:vertAlign w:val="subscript"/>
          <w:lang w:val="en-GB"/>
        </w:rPr>
        <w:t>k,i</w:t>
      </w:r>
      <w:r>
        <w:rPr>
          <w:lang w:val="en-GB"/>
        </w:rPr>
        <w:t xml:space="preserve"> ( x )</w:t>
      </w:r>
    </w:p>
    <w:p w:rsidR="00000000" w:rsidRDefault="00C25004">
      <w:pPr>
        <w:pStyle w:val="Textkrper"/>
        <w:rPr>
          <w:lang w:val="en-GB"/>
        </w:rPr>
      </w:pPr>
      <w:r>
        <w:rPr>
          <w:lang w:val="en-GB"/>
        </w:rPr>
        <w:t xml:space="preserve">the sum of all elementary symmetric polynomials </w:t>
      </w:r>
      <w:ins w:id="1913" w:author="Joachim Wehler" w:date="1997-12-26T00:48:00Z">
        <w:r>
          <w:rPr>
            <w:lang w:val="en-GB"/>
          </w:rPr>
          <w:t xml:space="preserve">of positive degree </w:t>
        </w:r>
      </w:ins>
      <w:r>
        <w:rPr>
          <w:lang w:val="en-GB"/>
        </w:rPr>
        <w:t xml:space="preserve">in </w:t>
      </w:r>
      <w:r>
        <w:rPr>
          <w:i/>
          <w:lang w:val="en-GB"/>
        </w:rPr>
        <w:t>x</w:t>
      </w:r>
      <w:r>
        <w:rPr>
          <w:lang w:val="en-GB"/>
        </w:rPr>
        <w:t> = ( </w:t>
      </w:r>
      <w:r>
        <w:rPr>
          <w:i/>
          <w:lang w:val="en-GB"/>
        </w:rPr>
        <w:t>x</w:t>
      </w:r>
      <w:r>
        <w:rPr>
          <w:i/>
          <w:vertAlign w:val="subscript"/>
          <w:lang w:val="en-GB"/>
        </w:rPr>
        <w:t>1</w:t>
      </w:r>
      <w:r>
        <w:rPr>
          <w:i/>
          <w:lang w:val="en-GB"/>
        </w:rPr>
        <w:t>,...,x</w:t>
      </w:r>
      <w:r>
        <w:rPr>
          <w:i/>
          <w:vertAlign w:val="subscript"/>
          <w:lang w:val="en-GB"/>
        </w:rPr>
        <w:t>k</w:t>
      </w:r>
      <w:r>
        <w:rPr>
          <w:i/>
          <w:lang w:val="en-GB"/>
        </w:rPr>
        <w:t> )</w:t>
      </w:r>
      <w:r>
        <w:rPr>
          <w:lang w:val="en-GB"/>
        </w:rPr>
        <w:t>. E.g. for k</w:t>
      </w:r>
      <w:ins w:id="1914" w:author="Joachim Wehler" w:date="1997-12-26T00:48:00Z">
        <w:r>
          <w:rPr>
            <w:lang w:val="en-GB"/>
          </w:rPr>
          <w:t> </w:t>
        </w:r>
      </w:ins>
      <w:del w:id="1915" w:author="Joachim Wehler" w:date="1997-12-26T00:48:00Z">
        <w:r>
          <w:rPr>
            <w:lang w:val="en-GB"/>
          </w:rPr>
          <w:delText xml:space="preserve"> </w:delText>
        </w:r>
      </w:del>
      <w:r>
        <w:rPr>
          <w:lang w:val="en-GB"/>
        </w:rPr>
        <w:t>= 2 there are two elementary symmetric p</w:t>
      </w:r>
      <w:r>
        <w:rPr>
          <w:lang w:val="en-GB"/>
        </w:rPr>
        <w:t>o</w:t>
      </w:r>
      <w:r>
        <w:rPr>
          <w:lang w:val="en-GB"/>
        </w:rPr>
        <w:t>lynomials</w:t>
      </w:r>
    </w:p>
    <w:p w:rsidR="00000000" w:rsidRDefault="00C25004">
      <w:pPr>
        <w:pStyle w:val="Textkrper"/>
        <w:jc w:val="center"/>
        <w:rPr>
          <w:lang w:val="en-GB"/>
        </w:rPr>
      </w:pPr>
      <w:r>
        <w:rPr>
          <w:lang w:val="en-GB"/>
        </w:rPr>
        <w:sym w:font="Symbol" w:char="F073"/>
      </w:r>
      <w:r>
        <w:rPr>
          <w:vertAlign w:val="subscript"/>
          <w:lang w:val="en-GB"/>
        </w:rPr>
        <w:t>2,1</w:t>
      </w:r>
      <w:r>
        <w:rPr>
          <w:lang w:val="en-GB"/>
        </w:rPr>
        <w:t xml:space="preserve"> (x, y) = x + y, </w:t>
      </w:r>
      <w:r>
        <w:rPr>
          <w:lang w:val="en-GB"/>
        </w:rPr>
        <w:sym w:font="Symbol" w:char="F073"/>
      </w:r>
      <w:r>
        <w:rPr>
          <w:vertAlign w:val="subscript"/>
          <w:lang w:val="en-GB"/>
        </w:rPr>
        <w:t>2,2</w:t>
      </w:r>
      <w:r>
        <w:rPr>
          <w:lang w:val="en-GB"/>
        </w:rPr>
        <w:t xml:space="preserve"> (x, y) = x y and </w:t>
      </w:r>
      <w:r>
        <w:rPr>
          <w:lang w:val="en-GB"/>
        </w:rPr>
        <w:sym w:font="Symbol" w:char="F073"/>
      </w:r>
      <w:r>
        <w:rPr>
          <w:vertAlign w:val="subscript"/>
          <w:lang w:val="en-GB"/>
        </w:rPr>
        <w:t>2</w:t>
      </w:r>
      <w:r>
        <w:rPr>
          <w:lang w:val="en-GB"/>
        </w:rPr>
        <w:t xml:space="preserve"> (x, y) = </w:t>
      </w:r>
      <w:r>
        <w:rPr>
          <w:lang w:val="en-GB"/>
        </w:rPr>
        <w:sym w:font="Symbol" w:char="F073"/>
      </w:r>
      <w:r>
        <w:rPr>
          <w:vertAlign w:val="subscript"/>
          <w:lang w:val="en-GB"/>
        </w:rPr>
        <w:t>2,1</w:t>
      </w:r>
      <w:r>
        <w:rPr>
          <w:lang w:val="en-GB"/>
        </w:rPr>
        <w:t xml:space="preserve"> (x, y) + </w:t>
      </w:r>
      <w:r>
        <w:rPr>
          <w:lang w:val="en-GB"/>
        </w:rPr>
        <w:sym w:font="Symbol" w:char="F073"/>
      </w:r>
      <w:r>
        <w:rPr>
          <w:vertAlign w:val="subscript"/>
          <w:lang w:val="en-GB"/>
        </w:rPr>
        <w:t>2,2</w:t>
      </w:r>
      <w:r>
        <w:rPr>
          <w:lang w:val="en-GB"/>
        </w:rPr>
        <w:t xml:space="preserve"> (x, y) = x + y + x y.</w:t>
      </w:r>
    </w:p>
    <w:p w:rsidR="00000000" w:rsidRDefault="00C25004">
      <w:pPr>
        <w:pStyle w:val="Textkrper"/>
        <w:rPr>
          <w:lang w:val="en-GB"/>
        </w:rPr>
      </w:pPr>
      <w:ins w:id="1916" w:author="Joachim Wehler" w:date="1997-12-19T09:00:00Z">
        <w:r>
          <w:rPr>
            <w:lang w:val="en-GB"/>
          </w:rPr>
          <w:br w:type="page"/>
        </w:r>
      </w:ins>
      <w:r>
        <w:rPr>
          <w:lang w:val="en-GB"/>
        </w:rPr>
        <w:t>The elementary symmetric polynomials satisfy the relation</w:t>
      </w:r>
    </w:p>
    <w:p w:rsidR="00000000" w:rsidRDefault="00C25004">
      <w:pPr>
        <w:pStyle w:val="Textkrper"/>
        <w:jc w:val="center"/>
        <w:rPr>
          <w:lang w:val="en-GB"/>
        </w:rPr>
      </w:pPr>
      <w:r>
        <w:rPr>
          <w:lang w:val="en-GB"/>
        </w:rPr>
        <w:sym w:font="Symbol" w:char="F073"/>
      </w:r>
      <w:r>
        <w:rPr>
          <w:vertAlign w:val="subscript"/>
          <w:lang w:val="en-GB"/>
        </w:rPr>
        <w:t>k</w:t>
      </w:r>
      <w:r>
        <w:rPr>
          <w:lang w:val="en-GB"/>
        </w:rPr>
        <w:t xml:space="preserve"> ( x</w:t>
      </w:r>
      <w:r>
        <w:rPr>
          <w:vertAlign w:val="subscript"/>
          <w:lang w:val="en-GB"/>
        </w:rPr>
        <w:t>1</w:t>
      </w:r>
      <w:r>
        <w:rPr>
          <w:lang w:val="en-GB"/>
        </w:rPr>
        <w:t>,..., x</w:t>
      </w:r>
      <w:r>
        <w:rPr>
          <w:vertAlign w:val="subscript"/>
          <w:lang w:val="en-GB"/>
        </w:rPr>
        <w:t>k-1</w:t>
      </w:r>
      <w:r>
        <w:rPr>
          <w:lang w:val="en-GB"/>
        </w:rPr>
        <w:t>, x</w:t>
      </w:r>
      <w:r>
        <w:rPr>
          <w:vertAlign w:val="subscript"/>
          <w:lang w:val="en-GB"/>
        </w:rPr>
        <w:t>k</w:t>
      </w:r>
      <w:r>
        <w:rPr>
          <w:lang w:val="en-GB"/>
        </w:rPr>
        <w:t> ) = x</w:t>
      </w:r>
      <w:r>
        <w:rPr>
          <w:vertAlign w:val="subscript"/>
          <w:lang w:val="en-GB"/>
        </w:rPr>
        <w:t>k</w:t>
      </w:r>
      <w:r>
        <w:rPr>
          <w:lang w:val="en-GB"/>
        </w:rPr>
        <w:t xml:space="preserve"> </w:t>
      </w:r>
      <w:r>
        <w:rPr>
          <w:lang w:val="en-GB"/>
        </w:rPr>
        <w:sym w:font="Symbol" w:char="F073"/>
      </w:r>
      <w:r>
        <w:rPr>
          <w:vertAlign w:val="subscript"/>
          <w:lang w:val="en-GB"/>
        </w:rPr>
        <w:t>k-1</w:t>
      </w:r>
      <w:r>
        <w:rPr>
          <w:lang w:val="en-GB"/>
        </w:rPr>
        <w:t xml:space="preserve"> ( x</w:t>
      </w:r>
      <w:r>
        <w:rPr>
          <w:vertAlign w:val="subscript"/>
          <w:lang w:val="en-GB"/>
        </w:rPr>
        <w:t>1</w:t>
      </w:r>
      <w:r>
        <w:rPr>
          <w:lang w:val="en-GB"/>
        </w:rPr>
        <w:t>,..., x</w:t>
      </w:r>
      <w:r>
        <w:rPr>
          <w:vertAlign w:val="subscript"/>
          <w:lang w:val="en-GB"/>
        </w:rPr>
        <w:t>k-1</w:t>
      </w:r>
      <w:r>
        <w:rPr>
          <w:lang w:val="en-GB"/>
        </w:rPr>
        <w:t xml:space="preserve"> ) + </w:t>
      </w:r>
      <w:r>
        <w:rPr>
          <w:lang w:val="en-GB"/>
        </w:rPr>
        <w:sym w:font="Symbol" w:char="F073"/>
      </w:r>
      <w:r>
        <w:rPr>
          <w:vertAlign w:val="subscript"/>
          <w:lang w:val="en-GB"/>
        </w:rPr>
        <w:t>k-1</w:t>
      </w:r>
      <w:r>
        <w:rPr>
          <w:lang w:val="en-GB"/>
        </w:rPr>
        <w:t xml:space="preserve"> ( x</w:t>
      </w:r>
      <w:r>
        <w:rPr>
          <w:vertAlign w:val="subscript"/>
          <w:lang w:val="en-GB"/>
        </w:rPr>
        <w:t>1</w:t>
      </w:r>
      <w:r>
        <w:rPr>
          <w:lang w:val="en-GB"/>
        </w:rPr>
        <w:t>,..., x</w:t>
      </w:r>
      <w:r>
        <w:rPr>
          <w:vertAlign w:val="subscript"/>
          <w:lang w:val="en-GB"/>
        </w:rPr>
        <w:t>k-1</w:t>
      </w:r>
      <w:r>
        <w:rPr>
          <w:lang w:val="en-GB"/>
        </w:rPr>
        <w:t> ),</w:t>
      </w:r>
    </w:p>
    <w:p w:rsidR="00000000" w:rsidRDefault="00C25004">
      <w:pPr>
        <w:pStyle w:val="Textkrper"/>
        <w:rPr>
          <w:lang w:val="en-GB"/>
        </w:rPr>
      </w:pPr>
      <w:r>
        <w:rPr>
          <w:lang w:val="en-GB"/>
        </w:rPr>
        <w:t>in particular due</w:t>
      </w:r>
      <w:r>
        <w:rPr>
          <w:lang w:val="en-GB"/>
        </w:rPr>
        <w:t xml:space="preserve"> to char </w:t>
      </w:r>
      <w:r>
        <w:rPr>
          <w:b/>
          <w:i/>
          <w:lang w:val="en-GB"/>
        </w:rPr>
        <w:t>F</w:t>
      </w:r>
      <w:r>
        <w:rPr>
          <w:vertAlign w:val="subscript"/>
          <w:lang w:val="en-GB"/>
        </w:rPr>
        <w:t>2</w:t>
      </w:r>
      <w:r>
        <w:rPr>
          <w:lang w:val="en-GB"/>
        </w:rPr>
        <w:t> = 2</w:t>
      </w:r>
    </w:p>
    <w:p w:rsidR="00000000" w:rsidRDefault="00C25004">
      <w:pPr>
        <w:pStyle w:val="Textkrper"/>
        <w:jc w:val="center"/>
        <w:rPr>
          <w:ins w:id="1917" w:author="Joachim Wehler" w:date="1997-12-19T09:00:00Z"/>
          <w:lang w:val="en-GB"/>
        </w:rPr>
      </w:pPr>
      <w:r>
        <w:rPr>
          <w:lang w:val="en-GB"/>
        </w:rPr>
        <w:sym w:font="Symbol" w:char="F073"/>
      </w:r>
      <w:r>
        <w:rPr>
          <w:vertAlign w:val="subscript"/>
          <w:lang w:val="en-GB"/>
        </w:rPr>
        <w:t>k</w:t>
      </w:r>
      <w:r>
        <w:rPr>
          <w:lang w:val="en-GB"/>
        </w:rPr>
        <w:t xml:space="preserve"> ( x</w:t>
      </w:r>
      <w:r>
        <w:rPr>
          <w:vertAlign w:val="subscript"/>
          <w:lang w:val="en-GB"/>
        </w:rPr>
        <w:t>1</w:t>
      </w:r>
      <w:r>
        <w:rPr>
          <w:lang w:val="en-GB"/>
        </w:rPr>
        <w:t>,..., x</w:t>
      </w:r>
      <w:r>
        <w:rPr>
          <w:vertAlign w:val="subscript"/>
          <w:lang w:val="en-GB"/>
        </w:rPr>
        <w:t>k-1</w:t>
      </w:r>
      <w:r>
        <w:rPr>
          <w:lang w:val="en-GB"/>
        </w:rPr>
        <w:t xml:space="preserve">, 1 ) = 0, </w:t>
      </w:r>
      <w:r>
        <w:rPr>
          <w:lang w:val="en-GB"/>
        </w:rPr>
        <w:sym w:font="Symbol" w:char="F073"/>
      </w:r>
      <w:r>
        <w:rPr>
          <w:vertAlign w:val="subscript"/>
          <w:lang w:val="en-GB"/>
        </w:rPr>
        <w:t>k</w:t>
      </w:r>
      <w:r>
        <w:rPr>
          <w:lang w:val="en-GB"/>
        </w:rPr>
        <w:t xml:space="preserve"> ( x</w:t>
      </w:r>
      <w:r>
        <w:rPr>
          <w:vertAlign w:val="subscript"/>
          <w:lang w:val="en-GB"/>
        </w:rPr>
        <w:t>1</w:t>
      </w:r>
      <w:r>
        <w:rPr>
          <w:lang w:val="en-GB"/>
        </w:rPr>
        <w:t>,..., x</w:t>
      </w:r>
      <w:r>
        <w:rPr>
          <w:vertAlign w:val="subscript"/>
          <w:lang w:val="en-GB"/>
        </w:rPr>
        <w:t>k-1</w:t>
      </w:r>
      <w:r>
        <w:rPr>
          <w:lang w:val="en-GB"/>
        </w:rPr>
        <w:t xml:space="preserve">, 0 ) = </w:t>
      </w:r>
      <w:r>
        <w:rPr>
          <w:lang w:val="en-GB"/>
        </w:rPr>
        <w:sym w:font="Symbol" w:char="F073"/>
      </w:r>
      <w:r>
        <w:rPr>
          <w:vertAlign w:val="subscript"/>
          <w:lang w:val="en-GB"/>
        </w:rPr>
        <w:t>k-1</w:t>
      </w:r>
      <w:r>
        <w:rPr>
          <w:lang w:val="en-GB"/>
        </w:rPr>
        <w:t xml:space="preserve"> ( x</w:t>
      </w:r>
      <w:r>
        <w:rPr>
          <w:vertAlign w:val="subscript"/>
          <w:lang w:val="en-GB"/>
        </w:rPr>
        <w:t>1</w:t>
      </w:r>
      <w:r>
        <w:rPr>
          <w:lang w:val="en-GB"/>
        </w:rPr>
        <w:t>,..., x</w:t>
      </w:r>
      <w:r>
        <w:rPr>
          <w:vertAlign w:val="subscript"/>
          <w:lang w:val="en-GB"/>
        </w:rPr>
        <w:t>k-1</w:t>
      </w:r>
      <w:r>
        <w:rPr>
          <w:lang w:val="en-GB"/>
        </w:rPr>
        <w:t>).</w:t>
      </w:r>
    </w:p>
    <w:p w:rsidR="00000000" w:rsidRDefault="00C25004">
      <w:pPr>
        <w:pStyle w:val="berschrift2"/>
        <w:rPr>
          <w:ins w:id="1918" w:author="Joachim Wehler" w:date="1997-12-19T08:59:00Z"/>
          <w:lang w:val="en-GB"/>
        </w:rPr>
      </w:pPr>
      <w:bookmarkStart w:id="1919" w:name="_Toc409359756"/>
      <w:ins w:id="1920" w:author="Joachim Wehler" w:date="1997-12-19T08:59:00Z">
        <w:r>
          <w:rPr>
            <w:lang w:val="en-GB"/>
          </w:rPr>
          <w:t xml:space="preserve">Logic and Boolean polynomials </w:t>
        </w:r>
        <w:r>
          <w:rPr>
            <w:b w:val="0"/>
            <w:lang w:val="en-GB"/>
          </w:rPr>
          <w:t>(</w:t>
        </w:r>
      </w:ins>
      <w:ins w:id="1921" w:author="Joachim Wehler" w:date="1997-12-22T11:27:00Z">
        <w:r>
          <w:rPr>
            <w:b w:val="0"/>
            <w:lang w:val="en-GB"/>
          </w:rPr>
          <w:t>Lemma</w:t>
        </w:r>
      </w:ins>
      <w:ins w:id="1922" w:author="Joachim Wehler" w:date="1997-12-19T08:59:00Z">
        <w:r>
          <w:rPr>
            <w:b w:val="0"/>
            <w:lang w:val="en-GB"/>
          </w:rPr>
          <w:t>)</w:t>
        </w:r>
        <w:bookmarkEnd w:id="1919"/>
      </w:ins>
    </w:p>
    <w:p w:rsidR="00000000" w:rsidRDefault="00C25004">
      <w:pPr>
        <w:pStyle w:val="berschrift3"/>
        <w:rPr>
          <w:del w:id="1923" w:author="Joachim Wehler" w:date="1997-12-19T08:58:00Z"/>
          <w:lang w:val="en-GB"/>
        </w:rPr>
      </w:pPr>
    </w:p>
    <w:p w:rsidR="00000000" w:rsidRDefault="00C25004">
      <w:pPr>
        <w:pStyle w:val="Textkrper"/>
        <w:rPr>
          <w:del w:id="1924" w:author="Joachim Wehler" w:date="1997-12-19T08:59:00Z"/>
          <w:lang w:val="en-GB"/>
        </w:rPr>
      </w:pPr>
      <w:del w:id="1925" w:author="Joachim Wehler" w:date="1997-12-19T08:57:00Z">
        <w:r>
          <w:rPr>
            <w:lang w:val="en-GB"/>
          </w:rPr>
          <w:br w:type="page"/>
        </w:r>
      </w:del>
      <w:bookmarkStart w:id="1926" w:name="_Toc367422863"/>
      <w:bookmarkStart w:id="1927" w:name="_Toc367424447"/>
      <w:bookmarkStart w:id="1928" w:name="_Toc367424641"/>
      <w:bookmarkStart w:id="1929" w:name="_Toc367428411"/>
      <w:bookmarkStart w:id="1930" w:name="_Toc367428763"/>
      <w:bookmarkStart w:id="1931" w:name="_Toc367428844"/>
      <w:bookmarkStart w:id="1932" w:name="_Toc367429913"/>
      <w:bookmarkStart w:id="1933" w:name="_Toc367430107"/>
      <w:bookmarkStart w:id="1934" w:name="_Toc367430144"/>
      <w:bookmarkStart w:id="1935" w:name="_Toc367433544"/>
      <w:bookmarkStart w:id="1936" w:name="_Toc367436620"/>
      <w:bookmarkStart w:id="1937" w:name="_Toc367436719"/>
      <w:bookmarkStart w:id="1938" w:name="_Toc367450580"/>
      <w:bookmarkStart w:id="1939" w:name="_Toc367451852"/>
      <w:bookmarkStart w:id="1940" w:name="_Toc367553635"/>
      <w:bookmarkStart w:id="1941" w:name="_Toc367630343"/>
      <w:bookmarkStart w:id="1942" w:name="_Toc367630395"/>
      <w:bookmarkStart w:id="1943" w:name="_Toc367636385"/>
      <w:bookmarkStart w:id="1944" w:name="_Toc367638335"/>
      <w:bookmarkStart w:id="1945" w:name="_Toc367763731"/>
      <w:bookmarkStart w:id="1946" w:name="_Toc367764253"/>
      <w:bookmarkStart w:id="1947" w:name="_Toc367768823"/>
      <w:bookmarkStart w:id="1948" w:name="_Toc367768882"/>
      <w:bookmarkStart w:id="1949" w:name="_Toc367769150"/>
      <w:bookmarkStart w:id="1950" w:name="_Toc367772321"/>
      <w:bookmarkStart w:id="1951" w:name="_Toc367890527"/>
      <w:bookmarkStart w:id="1952" w:name="_Toc367892656"/>
      <w:bookmarkStart w:id="1953" w:name="_Toc367893222"/>
      <w:bookmarkStart w:id="1954" w:name="_Toc367990018"/>
      <w:bookmarkStart w:id="1955" w:name="_Toc367990068"/>
      <w:bookmarkStart w:id="1956" w:name="_Toc368033303"/>
      <w:bookmarkStart w:id="1957" w:name="_Toc368035235"/>
      <w:bookmarkStart w:id="1958" w:name="_Toc368036644"/>
      <w:bookmarkStart w:id="1959" w:name="_Toc368053620"/>
      <w:bookmarkStart w:id="1960" w:name="_Toc368053787"/>
      <w:bookmarkStart w:id="1961" w:name="_Toc368243081"/>
      <w:bookmarkStart w:id="1962" w:name="_Toc368497010"/>
      <w:bookmarkStart w:id="1963" w:name="_Toc368497342"/>
      <w:bookmarkStart w:id="1964" w:name="_Toc368498256"/>
      <w:bookmarkStart w:id="1965" w:name="_Toc368498440"/>
      <w:bookmarkStart w:id="1966" w:name="_Toc368499143"/>
      <w:bookmarkStart w:id="1967" w:name="_Toc368499225"/>
      <w:bookmarkStart w:id="1968" w:name="_Toc368500915"/>
      <w:bookmarkStart w:id="1969" w:name="_Toc368552352"/>
      <w:bookmarkStart w:id="1970" w:name="_Toc368559631"/>
      <w:bookmarkStart w:id="1971" w:name="_Toc368560186"/>
      <w:bookmarkStart w:id="1972" w:name="_Toc368561168"/>
      <w:bookmarkStart w:id="1973" w:name="_Toc368572676"/>
      <w:bookmarkStart w:id="1974" w:name="_Toc368572887"/>
      <w:bookmarkStart w:id="1975" w:name="_Toc368576615"/>
      <w:bookmarkStart w:id="1976" w:name="_Toc368576754"/>
      <w:bookmarkStart w:id="1977" w:name="_Toc368584517"/>
      <w:bookmarkStart w:id="1978" w:name="_Toc368636951"/>
      <w:bookmarkStart w:id="1979" w:name="_Toc368637415"/>
      <w:bookmarkStart w:id="1980" w:name="_Toc368637825"/>
      <w:bookmarkStart w:id="1981" w:name="_Toc368659209"/>
      <w:bookmarkStart w:id="1982" w:name="_Toc368661814"/>
      <w:bookmarkStart w:id="1983" w:name="_Toc368760629"/>
      <w:bookmarkStart w:id="1984" w:name="_Toc368760727"/>
      <w:bookmarkStart w:id="1985" w:name="_Toc368761780"/>
      <w:bookmarkStart w:id="1986" w:name="_Toc368761873"/>
      <w:bookmarkStart w:id="1987" w:name="_Toc368925852"/>
      <w:bookmarkStart w:id="1988" w:name="_Toc368971901"/>
      <w:bookmarkStart w:id="1989" w:name="_Toc368972702"/>
      <w:bookmarkStart w:id="1990" w:name="_Toc368973867"/>
      <w:bookmarkStart w:id="1991" w:name="_Toc368975602"/>
      <w:bookmarkStart w:id="1992" w:name="_Toc368976083"/>
      <w:bookmarkStart w:id="1993" w:name="_Toc368978238"/>
      <w:bookmarkStart w:id="1994" w:name="_Toc371811916"/>
      <w:bookmarkStart w:id="1995" w:name="_Toc371812904"/>
      <w:bookmarkStart w:id="1996" w:name="_Toc371941886"/>
      <w:bookmarkStart w:id="1997" w:name="_Toc371948852"/>
      <w:bookmarkStart w:id="1998" w:name="_Toc371952383"/>
      <w:bookmarkStart w:id="1999" w:name="_Toc371952609"/>
      <w:bookmarkStart w:id="2000" w:name="_Toc371993302"/>
      <w:bookmarkStart w:id="2001" w:name="_Ref394380718"/>
      <w:del w:id="2002" w:author="Joachim Wehler" w:date="1997-12-19T08:58:00Z">
        <w:r>
          <w:rPr>
            <w:lang w:val="en-GB"/>
          </w:rPr>
          <w:delText>Logic and Boolean polynomials</w:delTex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r>
          <w:rPr>
            <w:lang w:val="en-GB"/>
          </w:rPr>
          <w:delText xml:space="preserve"> (Remark)</w:delText>
        </w:r>
      </w:del>
      <w:bookmarkEnd w:id="1994"/>
      <w:bookmarkEnd w:id="1995"/>
      <w:bookmarkEnd w:id="1996"/>
      <w:bookmarkEnd w:id="1997"/>
      <w:bookmarkEnd w:id="1998"/>
      <w:bookmarkEnd w:id="1999"/>
      <w:bookmarkEnd w:id="2000"/>
      <w:bookmarkEnd w:id="2001"/>
    </w:p>
    <w:p w:rsidR="00000000" w:rsidRDefault="00C25004">
      <w:pPr>
        <w:pStyle w:val="Textkrper"/>
        <w:rPr>
          <w:lang w:val="en-GB"/>
        </w:rPr>
      </w:pPr>
      <w:r>
        <w:rPr>
          <w:lang w:val="en-GB"/>
        </w:rPr>
        <w:t xml:space="preserve">1. Translating the logical operations op </w:t>
      </w:r>
      <w:r>
        <w:rPr>
          <w:lang w:val="en-GB"/>
        </w:rPr>
        <w:sym w:font="Symbol" w:char="F0CE"/>
      </w:r>
      <w:r>
        <w:rPr>
          <w:lang w:val="en-GB"/>
        </w:rPr>
        <w:t xml:space="preserve"> { </w:t>
      </w:r>
      <w:r>
        <w:rPr>
          <w:i/>
          <w:lang w:val="en-GB"/>
        </w:rPr>
        <w:t>xor</w:t>
      </w:r>
      <w:r>
        <w:rPr>
          <w:lang w:val="en-GB"/>
        </w:rPr>
        <w:t xml:space="preserve">, </w:t>
      </w:r>
      <w:r>
        <w:rPr>
          <w:i/>
          <w:lang w:val="en-GB"/>
        </w:rPr>
        <w:t>or</w:t>
      </w:r>
      <w:r>
        <w:rPr>
          <w:lang w:val="en-GB"/>
        </w:rPr>
        <w:t xml:space="preserve">, </w:t>
      </w:r>
      <w:r>
        <w:rPr>
          <w:i/>
          <w:lang w:val="en-GB"/>
        </w:rPr>
        <w:t>and </w:t>
      </w:r>
      <w:r>
        <w:rPr>
          <w:lang w:val="en-GB"/>
        </w:rPr>
        <w:t>} into polynomials from B(2) we have</w:t>
      </w:r>
    </w:p>
    <w:p w:rsidR="00000000" w:rsidRDefault="00C25004" w:rsidP="006A5719">
      <w:pPr>
        <w:pStyle w:val="Textkrper"/>
        <w:numPr>
          <w:ilvl w:val="0"/>
          <w:numId w:val="2"/>
        </w:numPr>
        <w:rPr>
          <w:lang w:val="en-GB"/>
        </w:rPr>
      </w:pPr>
      <w:r>
        <w:rPr>
          <w:lang w:val="en-GB"/>
        </w:rPr>
        <w:t xml:space="preserve">xor (x, y) = x + y = </w:t>
      </w:r>
      <w:r>
        <w:rPr>
          <w:lang w:val="en-GB"/>
        </w:rPr>
        <w:sym w:font="Symbol" w:char="F073"/>
      </w:r>
      <w:r>
        <w:rPr>
          <w:vertAlign w:val="subscript"/>
          <w:lang w:val="en-GB"/>
        </w:rPr>
        <w:t>2,1</w:t>
      </w:r>
      <w:r>
        <w:rPr>
          <w:lang w:val="en-GB"/>
        </w:rPr>
        <w:t>( x, y )</w:t>
      </w:r>
    </w:p>
    <w:p w:rsidR="00000000" w:rsidRDefault="00C25004" w:rsidP="006A5719">
      <w:pPr>
        <w:pStyle w:val="Textkrper"/>
        <w:numPr>
          <w:ilvl w:val="0"/>
          <w:numId w:val="2"/>
        </w:numPr>
        <w:rPr>
          <w:lang w:val="en-GB"/>
        </w:rPr>
      </w:pPr>
      <w:r>
        <w:rPr>
          <w:lang w:val="en-GB"/>
        </w:rPr>
        <w:t xml:space="preserve">and (x, y) = x y = </w:t>
      </w:r>
      <w:r>
        <w:rPr>
          <w:lang w:val="en-GB"/>
        </w:rPr>
        <w:sym w:font="Symbol" w:char="F073"/>
      </w:r>
      <w:r>
        <w:rPr>
          <w:vertAlign w:val="subscript"/>
          <w:lang w:val="en-GB"/>
        </w:rPr>
        <w:t>2,2</w:t>
      </w:r>
      <w:r>
        <w:rPr>
          <w:lang w:val="en-GB"/>
        </w:rPr>
        <w:t>( x, y )</w:t>
      </w:r>
    </w:p>
    <w:p w:rsidR="00000000" w:rsidRDefault="00C25004" w:rsidP="006A5719">
      <w:pPr>
        <w:pStyle w:val="Textkrper"/>
        <w:numPr>
          <w:ilvl w:val="0"/>
          <w:numId w:val="2"/>
        </w:numPr>
        <w:rPr>
          <w:lang w:val="en-GB"/>
        </w:rPr>
      </w:pPr>
      <w:r>
        <w:rPr>
          <w:lang w:val="en-GB"/>
        </w:rPr>
        <w:t xml:space="preserve">or (x, y) = x + y + x y = </w:t>
      </w:r>
      <w:r>
        <w:rPr>
          <w:lang w:val="en-GB"/>
        </w:rPr>
        <w:sym w:font="Symbol" w:char="F073"/>
      </w:r>
      <w:r>
        <w:rPr>
          <w:vertAlign w:val="subscript"/>
          <w:lang w:val="en-GB"/>
        </w:rPr>
        <w:t>2</w:t>
      </w:r>
      <w:r>
        <w:rPr>
          <w:lang w:val="en-GB"/>
        </w:rPr>
        <w:t>( x, y ).</w:t>
      </w:r>
    </w:p>
    <w:p w:rsidR="00000000" w:rsidRDefault="00C25004">
      <w:pPr>
        <w:pStyle w:val="Textkrper"/>
        <w:rPr>
          <w:lang w:val="en-GB"/>
        </w:rPr>
      </w:pPr>
      <w:r>
        <w:rPr>
          <w:lang w:val="en-GB"/>
        </w:rPr>
        <w:t>2. More general: Considering the logical operations as polynomials from B(n) gives</w:t>
      </w:r>
    </w:p>
    <w:p w:rsidR="00000000" w:rsidRDefault="00C25004" w:rsidP="006A5719">
      <w:pPr>
        <w:pStyle w:val="Textkrper"/>
        <w:numPr>
          <w:ilvl w:val="0"/>
          <w:numId w:val="2"/>
        </w:numPr>
        <w:rPr>
          <w:lang w:val="en-GB"/>
        </w:rPr>
      </w:pPr>
      <w:r>
        <w:rPr>
          <w:lang w:val="en-GB"/>
        </w:rPr>
        <w:t>op =</w:t>
      </w:r>
      <w:r>
        <w:rPr>
          <w:position w:val="-64"/>
          <w:lang w:val="en-GB"/>
        </w:rPr>
        <w:object w:dxaOrig="3100" w:dyaOrig="1359">
          <v:shape id="_x0000_i1039" type="#_x0000_t75" style="width:155pt;height:68pt" o:ole="">
            <v:imagedata r:id="rId39" o:title=""/>
          </v:shape>
          <o:OLEObject Type="Embed" ProgID="Equation.2" ShapeID="_x0000_i1039" DrawAspect="Content" ObjectID="_1515870904" r:id="rId40"/>
        </w:object>
      </w:r>
      <w:r>
        <w:rPr>
          <w:lang w:val="en-GB"/>
        </w:rPr>
        <w:t>.</w:t>
      </w:r>
    </w:p>
    <w:p w:rsidR="00000000" w:rsidRDefault="00C25004">
      <w:pPr>
        <w:pStyle w:val="Textkrper"/>
        <w:rPr>
          <w:lang w:val="en-GB"/>
        </w:rPr>
      </w:pPr>
      <w:r>
        <w:rPr>
          <w:lang w:val="en-GB"/>
        </w:rPr>
        <w:t xml:space="preserve">The </w:t>
      </w:r>
      <w:r>
        <w:rPr>
          <w:i/>
          <w:lang w:val="en-GB"/>
        </w:rPr>
        <w:t>xor</w:t>
      </w:r>
      <w:r>
        <w:rPr>
          <w:lang w:val="en-GB"/>
        </w:rPr>
        <w:t xml:space="preserve">-operation is </w:t>
      </w:r>
      <w:ins w:id="2003" w:author="Joachim Wehler" w:date="1998-01-13T21:11:00Z">
        <w:r>
          <w:rPr>
            <w:lang w:val="en-GB"/>
          </w:rPr>
          <w:t>charac</w:t>
        </w:r>
        <w:r>
          <w:rPr>
            <w:lang w:val="en-GB"/>
          </w:rPr>
          <w:t>terised</w:t>
        </w:r>
      </w:ins>
      <w:del w:id="2004" w:author="Joachim Wehler" w:date="1998-01-13T21:11:00Z">
        <w:r>
          <w:rPr>
            <w:lang w:val="en-GB"/>
          </w:rPr>
          <w:delText>characterized</w:delText>
        </w:r>
      </w:del>
      <w:r>
        <w:rPr>
          <w:lang w:val="en-GB"/>
        </w:rPr>
        <w:t xml:space="preserve"> by the recursion</w:t>
      </w:r>
    </w:p>
    <w:p w:rsidR="00000000" w:rsidRDefault="00C25004" w:rsidP="006A5719">
      <w:pPr>
        <w:pStyle w:val="Textkrper"/>
        <w:numPr>
          <w:ilvl w:val="0"/>
          <w:numId w:val="2"/>
        </w:numPr>
        <w:rPr>
          <w:lang w:val="en-GB"/>
        </w:rPr>
      </w:pPr>
      <w:r>
        <w:rPr>
          <w:lang w:val="en-GB"/>
        </w:rPr>
        <w:t>op( x, x</w:t>
      </w:r>
      <w:r>
        <w:rPr>
          <w:vertAlign w:val="subscript"/>
          <w:lang w:val="en-GB"/>
        </w:rPr>
        <w:t>n</w:t>
      </w:r>
      <w:r>
        <w:rPr>
          <w:lang w:val="en-GB"/>
        </w:rPr>
        <w:t xml:space="preserve"> ) = ( 1 + x</w:t>
      </w:r>
      <w:r>
        <w:rPr>
          <w:vertAlign w:val="subscript"/>
          <w:lang w:val="en-GB"/>
        </w:rPr>
        <w:t>n</w:t>
      </w:r>
      <w:r>
        <w:rPr>
          <w:lang w:val="en-GB"/>
        </w:rPr>
        <w:t xml:space="preserve"> ) op ( x ) + x</w:t>
      </w:r>
      <w:r>
        <w:rPr>
          <w:vertAlign w:val="subscript"/>
          <w:lang w:val="en-GB"/>
        </w:rPr>
        <w:t>n</w:t>
      </w:r>
      <w:r>
        <w:rPr>
          <w:lang w:val="en-GB"/>
        </w:rPr>
        <w:t xml:space="preserve"> ( 1 + </w:t>
      </w:r>
      <w:r>
        <w:rPr>
          <w:lang w:val="en-GB"/>
        </w:rPr>
        <w:sym w:font="Symbol" w:char="F073"/>
      </w:r>
      <w:r>
        <w:rPr>
          <w:vertAlign w:val="subscript"/>
          <w:lang w:val="en-GB"/>
        </w:rPr>
        <w:t>n-1</w:t>
      </w:r>
      <w:r>
        <w:rPr>
          <w:lang w:val="en-GB"/>
        </w:rPr>
        <w:t>( x ) ), x = ( x</w:t>
      </w:r>
      <w:r>
        <w:rPr>
          <w:vertAlign w:val="subscript"/>
          <w:lang w:val="en-GB"/>
        </w:rPr>
        <w:t>1</w:t>
      </w:r>
      <w:r>
        <w:rPr>
          <w:lang w:val="en-GB"/>
        </w:rPr>
        <w:t>,...,x</w:t>
      </w:r>
      <w:r>
        <w:rPr>
          <w:vertAlign w:val="subscript"/>
          <w:lang w:val="en-GB"/>
        </w:rPr>
        <w:t>n-1</w:t>
      </w:r>
      <w:r>
        <w:rPr>
          <w:lang w:val="en-GB"/>
        </w:rPr>
        <w:t xml:space="preserve"> ).</w:t>
      </w:r>
    </w:p>
    <w:p w:rsidR="00000000" w:rsidRDefault="00C25004">
      <w:pPr>
        <w:pStyle w:val="Textkrper"/>
        <w:rPr>
          <w:lang w:val="en-GB"/>
        </w:rPr>
      </w:pPr>
      <w:r>
        <w:rPr>
          <w:b/>
          <w:lang w:val="en-GB"/>
        </w:rPr>
        <w:t>Proof</w:t>
      </w:r>
      <w:r>
        <w:rPr>
          <w:lang w:val="en-GB"/>
        </w:rPr>
        <w:t xml:space="preserve">. </w:t>
      </w:r>
      <w:ins w:id="2005" w:author="Joachim Wehler" w:date="1998-01-14T09:46:00Z">
        <w:r>
          <w:rPr>
            <w:lang w:val="en-GB"/>
          </w:rPr>
          <w:t xml:space="preserve">ad 2. </w:t>
        </w:r>
      </w:ins>
      <w:r>
        <w:rPr>
          <w:lang w:val="en-GB"/>
        </w:rPr>
        <w:t xml:space="preserve">The case op = </w:t>
      </w:r>
      <w:r>
        <w:rPr>
          <w:i/>
          <w:lang w:val="en-GB"/>
        </w:rPr>
        <w:t>and</w:t>
      </w:r>
      <w:r>
        <w:rPr>
          <w:lang w:val="en-GB"/>
        </w:rPr>
        <w:t xml:space="preserve"> is trivial, while the case op = </w:t>
      </w:r>
      <w:r>
        <w:rPr>
          <w:i/>
          <w:lang w:val="en-GB"/>
        </w:rPr>
        <w:t>or</w:t>
      </w:r>
      <w:r>
        <w:rPr>
          <w:lang w:val="en-GB"/>
        </w:rPr>
        <w:t xml:space="preserve"> follows from the property</w:t>
      </w:r>
    </w:p>
    <w:p w:rsidR="00000000" w:rsidRDefault="00C25004">
      <w:pPr>
        <w:pStyle w:val="Textkrper"/>
        <w:jc w:val="center"/>
        <w:rPr>
          <w:lang w:val="en-GB"/>
        </w:rPr>
      </w:pPr>
      <w:r>
        <w:rPr>
          <w:lang w:val="en-GB"/>
        </w:rPr>
        <w:sym w:font="Symbol" w:char="F073"/>
      </w:r>
      <w:r>
        <w:rPr>
          <w:vertAlign w:val="subscript"/>
          <w:lang w:val="en-GB"/>
        </w:rPr>
        <w:t>n</w:t>
      </w:r>
      <w:r>
        <w:rPr>
          <w:lang w:val="en-GB"/>
        </w:rPr>
        <w:t>(y) = 0 &lt; = &gt; y = 0.</w:t>
      </w:r>
    </w:p>
    <w:p w:rsidR="00000000" w:rsidRDefault="00C25004">
      <w:pPr>
        <w:pStyle w:val="Textkrper"/>
        <w:rPr>
          <w:lang w:val="en-GB"/>
        </w:rPr>
      </w:pPr>
      <w:r>
        <w:rPr>
          <w:lang w:val="en-GB"/>
        </w:rPr>
        <w:t xml:space="preserve">The recursion for the case </w:t>
      </w:r>
      <w:del w:id="2006" w:author="Joachim Wehler" w:date="1998-01-14T09:54:00Z">
        <w:r>
          <w:rPr>
            <w:lang w:val="en-GB"/>
          </w:rPr>
          <w:delText xml:space="preserve"> </w:delText>
        </w:r>
      </w:del>
      <w:r>
        <w:rPr>
          <w:lang w:val="en-GB"/>
        </w:rPr>
        <w:t xml:space="preserve">op = </w:t>
      </w:r>
      <w:r>
        <w:rPr>
          <w:i/>
          <w:lang w:val="en-GB"/>
        </w:rPr>
        <w:t>xor</w:t>
      </w:r>
      <w:r>
        <w:rPr>
          <w:lang w:val="en-GB"/>
        </w:rPr>
        <w:t xml:space="preserve"> follows also from</w:t>
      </w:r>
    </w:p>
    <w:p w:rsidR="00000000" w:rsidRDefault="00C25004">
      <w:pPr>
        <w:pStyle w:val="Textkrper"/>
        <w:jc w:val="center"/>
        <w:rPr>
          <w:lang w:val="en-GB"/>
        </w:rPr>
      </w:pPr>
      <w:r>
        <w:rPr>
          <w:lang w:val="en-GB"/>
        </w:rPr>
        <w:t xml:space="preserve">x = 0 &lt; = &gt; 1 + </w:t>
      </w:r>
      <w:r>
        <w:rPr>
          <w:lang w:val="en-GB"/>
        </w:rPr>
        <w:sym w:font="Symbol" w:char="F073"/>
      </w:r>
      <w:r>
        <w:rPr>
          <w:vertAlign w:val="subscript"/>
          <w:lang w:val="en-GB"/>
        </w:rPr>
        <w:t>n-1</w:t>
      </w:r>
      <w:r>
        <w:rPr>
          <w:lang w:val="en-GB"/>
        </w:rPr>
        <w:t>( x ) = 1.</w:t>
      </w:r>
    </w:p>
    <w:p w:rsidR="00000000" w:rsidRDefault="00C25004">
      <w:pPr>
        <w:pStyle w:val="Textkrper"/>
        <w:rPr>
          <w:lang w:val="en-GB"/>
        </w:rPr>
      </w:pPr>
      <w:r>
        <w:rPr>
          <w:lang w:val="en-GB"/>
        </w:rPr>
        <w:t>We show by induction that the equation</w:t>
      </w:r>
    </w:p>
    <w:p w:rsidR="00000000" w:rsidRDefault="00C25004">
      <w:pPr>
        <w:pStyle w:val="Textkrper"/>
        <w:jc w:val="center"/>
        <w:rPr>
          <w:lang w:val="en-GB"/>
        </w:rPr>
      </w:pPr>
      <w:r>
        <w:rPr>
          <w:lang w:val="en-GB"/>
        </w:rPr>
        <w:t>op ( x</w:t>
      </w:r>
      <w:r>
        <w:rPr>
          <w:vertAlign w:val="subscript"/>
          <w:lang w:val="en-GB"/>
        </w:rPr>
        <w:t>1</w:t>
      </w:r>
      <w:r>
        <w:rPr>
          <w:lang w:val="en-GB"/>
        </w:rPr>
        <w:t>,..., x</w:t>
      </w:r>
      <w:r>
        <w:rPr>
          <w:vertAlign w:val="subscript"/>
          <w:lang w:val="en-GB"/>
        </w:rPr>
        <w:t>n</w:t>
      </w:r>
      <w:r>
        <w:rPr>
          <w:lang w:val="en-GB"/>
        </w:rPr>
        <w:t xml:space="preserve"> ) = </w:t>
      </w:r>
      <w:r>
        <w:rPr>
          <w:lang w:val="en-GB"/>
        </w:rPr>
        <w:sym w:font="Symbol" w:char="F053"/>
      </w:r>
      <w:r>
        <w:rPr>
          <w:vertAlign w:val="subscript"/>
          <w:lang w:val="en-GB"/>
        </w:rPr>
        <w:t>i=1,...,k</w:t>
      </w:r>
      <w:r>
        <w:rPr>
          <w:lang w:val="en-GB"/>
        </w:rPr>
        <w:t xml:space="preserve"> </w:t>
      </w:r>
      <w:r>
        <w:rPr>
          <w:lang w:val="en-GB"/>
        </w:rPr>
        <w:sym w:font="Symbol" w:char="F073"/>
      </w:r>
      <w:r>
        <w:rPr>
          <w:vertAlign w:val="subscript"/>
          <w:lang w:val="en-GB"/>
        </w:rPr>
        <w:t>n,2i-1</w:t>
      </w:r>
      <w:r>
        <w:rPr>
          <w:lang w:val="en-GB"/>
        </w:rPr>
        <w:t xml:space="preserve"> ( x</w:t>
      </w:r>
      <w:r>
        <w:rPr>
          <w:vertAlign w:val="subscript"/>
          <w:lang w:val="en-GB"/>
        </w:rPr>
        <w:t>1</w:t>
      </w:r>
      <w:r>
        <w:rPr>
          <w:lang w:val="en-GB"/>
        </w:rPr>
        <w:t>,..., x</w:t>
      </w:r>
      <w:r>
        <w:rPr>
          <w:vertAlign w:val="subscript"/>
          <w:lang w:val="en-GB"/>
        </w:rPr>
        <w:t>n</w:t>
      </w:r>
      <w:r>
        <w:rPr>
          <w:lang w:val="en-GB"/>
        </w:rPr>
        <w:t xml:space="preserve"> ) where n = 2k or n = 2k - 1</w:t>
      </w:r>
    </w:p>
    <w:p w:rsidR="00000000" w:rsidRDefault="00C25004">
      <w:pPr>
        <w:pStyle w:val="Textkrper"/>
        <w:rPr>
          <w:lang w:val="en-GB"/>
        </w:rPr>
      </w:pPr>
      <w:r>
        <w:rPr>
          <w:lang w:val="en-GB"/>
        </w:rPr>
        <w:t>satisfies the recursion. The two initial cases n = 2 resp. n = 3 are easil</w:t>
      </w:r>
      <w:r>
        <w:rPr>
          <w:lang w:val="en-GB"/>
        </w:rPr>
        <w:t>y checked.</w:t>
      </w:r>
    </w:p>
    <w:p w:rsidR="00000000" w:rsidRDefault="00C25004">
      <w:pPr>
        <w:pStyle w:val="Textkrper"/>
        <w:rPr>
          <w:lang w:val="en-GB"/>
        </w:rPr>
      </w:pPr>
      <w:r>
        <w:rPr>
          <w:lang w:val="en-GB"/>
        </w:rPr>
        <w:t xml:space="preserve">Induction step n = 2k-1 to n+1 = 2k: </w:t>
      </w:r>
    </w:p>
    <w:p w:rsidR="00000000" w:rsidRDefault="00C25004">
      <w:pPr>
        <w:pStyle w:val="Textkrper"/>
        <w:jc w:val="center"/>
        <w:rPr>
          <w:lang w:val="en-GB"/>
        </w:rPr>
      </w:pPr>
      <w:r>
        <w:rPr>
          <w:lang w:val="en-GB"/>
        </w:rPr>
        <w:t>op ( x, x</w:t>
      </w:r>
      <w:r>
        <w:rPr>
          <w:vertAlign w:val="subscript"/>
          <w:lang w:val="en-GB"/>
        </w:rPr>
        <w:t>2k</w:t>
      </w:r>
      <w:r>
        <w:rPr>
          <w:lang w:val="en-GB"/>
        </w:rPr>
        <w:t xml:space="preserve"> ) = ( 1 + x</w:t>
      </w:r>
      <w:r>
        <w:rPr>
          <w:vertAlign w:val="subscript"/>
          <w:lang w:val="en-GB"/>
        </w:rPr>
        <w:t>2k</w:t>
      </w:r>
      <w:r>
        <w:rPr>
          <w:lang w:val="en-GB"/>
        </w:rPr>
        <w:t xml:space="preserve"> ) </w:t>
      </w:r>
      <w:r>
        <w:rPr>
          <w:lang w:val="en-GB"/>
        </w:rPr>
        <w:sym w:font="Symbol" w:char="F053"/>
      </w:r>
      <w:r>
        <w:rPr>
          <w:vertAlign w:val="subscript"/>
          <w:lang w:val="en-GB"/>
        </w:rPr>
        <w:t>i=1,...,k</w:t>
      </w:r>
      <w:r>
        <w:rPr>
          <w:lang w:val="en-GB"/>
        </w:rPr>
        <w:t xml:space="preserve"> </w:t>
      </w:r>
      <w:r>
        <w:rPr>
          <w:lang w:val="en-GB"/>
        </w:rPr>
        <w:sym w:font="Symbol" w:char="F073"/>
      </w:r>
      <w:r>
        <w:rPr>
          <w:vertAlign w:val="subscript"/>
          <w:lang w:val="en-GB"/>
        </w:rPr>
        <w:t>n,2i-1</w:t>
      </w:r>
      <w:r>
        <w:rPr>
          <w:lang w:val="en-GB"/>
        </w:rPr>
        <w:t xml:space="preserve"> ( x ) + x</w:t>
      </w:r>
      <w:r>
        <w:rPr>
          <w:vertAlign w:val="subscript"/>
          <w:lang w:val="en-GB"/>
        </w:rPr>
        <w:t>2k</w:t>
      </w:r>
      <w:r>
        <w:rPr>
          <w:lang w:val="en-GB"/>
        </w:rPr>
        <w:t xml:space="preserve"> ( 1 + </w:t>
      </w:r>
      <w:r>
        <w:rPr>
          <w:lang w:val="en-GB"/>
        </w:rPr>
        <w:sym w:font="Symbol" w:char="F073"/>
      </w:r>
      <w:r>
        <w:rPr>
          <w:vertAlign w:val="subscript"/>
          <w:lang w:val="en-GB"/>
        </w:rPr>
        <w:t>n</w:t>
      </w:r>
      <w:r>
        <w:rPr>
          <w:lang w:val="en-GB"/>
        </w:rPr>
        <w:t>( x ) ) =</w:t>
      </w:r>
    </w:p>
    <w:p w:rsidR="00000000" w:rsidRDefault="00C25004">
      <w:pPr>
        <w:pStyle w:val="Textkrper"/>
        <w:jc w:val="center"/>
        <w:rPr>
          <w:lang w:val="en-GB"/>
        </w:rPr>
      </w:pPr>
      <w:r>
        <w:rPr>
          <w:lang w:val="en-GB"/>
        </w:rPr>
        <w:sym w:font="Symbol" w:char="F053"/>
      </w:r>
      <w:r>
        <w:rPr>
          <w:vertAlign w:val="subscript"/>
          <w:lang w:val="en-GB"/>
        </w:rPr>
        <w:t>i=1,...,k</w:t>
      </w:r>
      <w:r>
        <w:rPr>
          <w:lang w:val="en-GB"/>
        </w:rPr>
        <w:t xml:space="preserve"> </w:t>
      </w:r>
      <w:r>
        <w:rPr>
          <w:lang w:val="en-GB"/>
        </w:rPr>
        <w:sym w:font="Symbol" w:char="F073"/>
      </w:r>
      <w:r>
        <w:rPr>
          <w:vertAlign w:val="subscript"/>
          <w:lang w:val="en-GB"/>
        </w:rPr>
        <w:t>n,2i-1</w:t>
      </w:r>
      <w:r>
        <w:rPr>
          <w:lang w:val="en-GB"/>
        </w:rPr>
        <w:t xml:space="preserve"> ( x ) + x</w:t>
      </w:r>
      <w:r>
        <w:rPr>
          <w:vertAlign w:val="subscript"/>
          <w:lang w:val="en-GB"/>
        </w:rPr>
        <w:t>2k</w:t>
      </w:r>
      <w:r>
        <w:rPr>
          <w:lang w:val="en-GB"/>
        </w:rPr>
        <w:t xml:space="preserve"> </w:t>
      </w:r>
      <w:r>
        <w:rPr>
          <w:lang w:val="en-GB"/>
        </w:rPr>
        <w:sym w:font="Symbol" w:char="F053"/>
      </w:r>
      <w:r>
        <w:rPr>
          <w:vertAlign w:val="subscript"/>
          <w:lang w:val="en-GB"/>
        </w:rPr>
        <w:t>i=1,...,k</w:t>
      </w:r>
      <w:r>
        <w:rPr>
          <w:lang w:val="en-GB"/>
        </w:rPr>
        <w:t xml:space="preserve"> </w:t>
      </w:r>
      <w:r>
        <w:rPr>
          <w:lang w:val="en-GB"/>
        </w:rPr>
        <w:sym w:font="Symbol" w:char="F073"/>
      </w:r>
      <w:r>
        <w:rPr>
          <w:vertAlign w:val="subscript"/>
          <w:lang w:val="en-GB"/>
        </w:rPr>
        <w:t>n,2i-1</w:t>
      </w:r>
      <w:r>
        <w:rPr>
          <w:lang w:val="en-GB"/>
        </w:rPr>
        <w:t xml:space="preserve"> ( x ) + x</w:t>
      </w:r>
      <w:r>
        <w:rPr>
          <w:vertAlign w:val="subscript"/>
          <w:lang w:val="en-GB"/>
        </w:rPr>
        <w:t>2k</w:t>
      </w:r>
      <w:r>
        <w:rPr>
          <w:lang w:val="en-GB"/>
        </w:rPr>
        <w:t xml:space="preserve"> + x</w:t>
      </w:r>
      <w:r>
        <w:rPr>
          <w:vertAlign w:val="subscript"/>
          <w:lang w:val="en-GB"/>
        </w:rPr>
        <w:t>2k</w:t>
      </w:r>
      <w:r>
        <w:rPr>
          <w:lang w:val="en-GB"/>
        </w:rPr>
        <w:t xml:space="preserve"> </w:t>
      </w:r>
      <w:r>
        <w:rPr>
          <w:lang w:val="en-GB"/>
        </w:rPr>
        <w:sym w:font="Symbol" w:char="F053"/>
      </w:r>
      <w:r>
        <w:rPr>
          <w:vertAlign w:val="subscript"/>
          <w:lang w:val="en-GB"/>
        </w:rPr>
        <w:t>j=1,...,2k-1</w:t>
      </w:r>
      <w:r>
        <w:rPr>
          <w:lang w:val="en-GB"/>
        </w:rPr>
        <w:t xml:space="preserve"> </w:t>
      </w:r>
      <w:r>
        <w:rPr>
          <w:lang w:val="en-GB"/>
        </w:rPr>
        <w:sym w:font="Symbol" w:char="F073"/>
      </w:r>
      <w:r>
        <w:rPr>
          <w:vertAlign w:val="subscript"/>
          <w:lang w:val="en-GB"/>
        </w:rPr>
        <w:t>n,j</w:t>
      </w:r>
      <w:r>
        <w:rPr>
          <w:lang w:val="en-GB"/>
        </w:rPr>
        <w:t xml:space="preserve"> ( x ) =</w:t>
      </w:r>
    </w:p>
    <w:p w:rsidR="00000000" w:rsidRDefault="00C25004">
      <w:pPr>
        <w:pStyle w:val="Textkrper"/>
        <w:jc w:val="center"/>
        <w:rPr>
          <w:lang w:val="en-GB"/>
        </w:rPr>
      </w:pPr>
      <w:r>
        <w:rPr>
          <w:lang w:val="en-GB"/>
        </w:rPr>
        <w:t>x</w:t>
      </w:r>
      <w:r>
        <w:rPr>
          <w:vertAlign w:val="subscript"/>
          <w:lang w:val="en-GB"/>
        </w:rPr>
        <w:t>2k</w:t>
      </w:r>
      <w:r>
        <w:rPr>
          <w:lang w:val="en-GB"/>
        </w:rPr>
        <w:t xml:space="preserve"> + </w:t>
      </w:r>
      <w:r>
        <w:rPr>
          <w:lang w:val="en-GB"/>
        </w:rPr>
        <w:sym w:font="Symbol" w:char="F073"/>
      </w:r>
      <w:r>
        <w:rPr>
          <w:vertAlign w:val="subscript"/>
          <w:lang w:val="en-GB"/>
        </w:rPr>
        <w:t>n,1</w:t>
      </w:r>
      <w:r>
        <w:rPr>
          <w:lang w:val="en-GB"/>
        </w:rPr>
        <w:t xml:space="preserve"> ( x ) + </w:t>
      </w:r>
      <w:r>
        <w:rPr>
          <w:lang w:val="en-GB"/>
        </w:rPr>
        <w:sym w:font="Symbol" w:char="F053"/>
      </w:r>
      <w:r>
        <w:rPr>
          <w:vertAlign w:val="subscript"/>
          <w:lang w:val="en-GB"/>
        </w:rPr>
        <w:t>i=2,...,k</w:t>
      </w:r>
      <w:r>
        <w:rPr>
          <w:lang w:val="en-GB"/>
        </w:rPr>
        <w:t xml:space="preserve"> </w:t>
      </w:r>
      <w:r>
        <w:rPr>
          <w:lang w:val="en-GB"/>
        </w:rPr>
        <w:sym w:font="Symbol" w:char="F073"/>
      </w:r>
      <w:r>
        <w:rPr>
          <w:vertAlign w:val="subscript"/>
          <w:lang w:val="en-GB"/>
        </w:rPr>
        <w:t>n,2i-1</w:t>
      </w:r>
      <w:r>
        <w:rPr>
          <w:lang w:val="en-GB"/>
        </w:rPr>
        <w:t xml:space="preserve"> ( x ) + x</w:t>
      </w:r>
      <w:r>
        <w:rPr>
          <w:vertAlign w:val="subscript"/>
          <w:lang w:val="en-GB"/>
        </w:rPr>
        <w:t>2k</w:t>
      </w:r>
      <w:r>
        <w:rPr>
          <w:lang w:val="en-GB"/>
        </w:rPr>
        <w:t xml:space="preserve"> </w:t>
      </w:r>
      <w:r>
        <w:rPr>
          <w:lang w:val="en-GB"/>
        </w:rPr>
        <w:sym w:font="Symbol" w:char="F053"/>
      </w:r>
      <w:r>
        <w:rPr>
          <w:vertAlign w:val="subscript"/>
          <w:lang w:val="en-GB"/>
        </w:rPr>
        <w:t>i=1,...,k-1</w:t>
      </w:r>
      <w:r>
        <w:rPr>
          <w:lang w:val="en-GB"/>
        </w:rPr>
        <w:t xml:space="preserve"> </w:t>
      </w:r>
      <w:r>
        <w:rPr>
          <w:lang w:val="en-GB"/>
        </w:rPr>
        <w:sym w:font="Symbol" w:char="F073"/>
      </w:r>
      <w:r>
        <w:rPr>
          <w:vertAlign w:val="subscript"/>
          <w:lang w:val="en-GB"/>
        </w:rPr>
        <w:t>n,2i</w:t>
      </w:r>
      <w:r>
        <w:rPr>
          <w:lang w:val="en-GB"/>
        </w:rPr>
        <w:t xml:space="preserve"> ( x ) =</w:t>
      </w:r>
    </w:p>
    <w:p w:rsidR="00000000" w:rsidRDefault="00C25004">
      <w:pPr>
        <w:pStyle w:val="Textkrper"/>
        <w:jc w:val="center"/>
        <w:rPr>
          <w:lang w:val="en-GB"/>
        </w:rPr>
      </w:pPr>
      <w:r>
        <w:rPr>
          <w:lang w:val="en-GB"/>
        </w:rPr>
        <w:sym w:font="Symbol" w:char="F073"/>
      </w:r>
      <w:r>
        <w:rPr>
          <w:vertAlign w:val="subscript"/>
          <w:lang w:val="en-GB"/>
        </w:rPr>
        <w:t>n+1,1</w:t>
      </w:r>
      <w:r>
        <w:rPr>
          <w:lang w:val="en-GB"/>
        </w:rPr>
        <w:t xml:space="preserve"> ( x, x</w:t>
      </w:r>
      <w:r>
        <w:rPr>
          <w:vertAlign w:val="subscript"/>
          <w:lang w:val="en-GB"/>
        </w:rPr>
        <w:t>2k</w:t>
      </w:r>
      <w:r>
        <w:rPr>
          <w:lang w:val="en-GB"/>
        </w:rPr>
        <w:t xml:space="preserve"> ) + </w:t>
      </w:r>
      <w:r>
        <w:rPr>
          <w:lang w:val="en-GB"/>
        </w:rPr>
        <w:sym w:font="Symbol" w:char="F053"/>
      </w:r>
      <w:r>
        <w:rPr>
          <w:vertAlign w:val="subscript"/>
          <w:lang w:val="en-GB"/>
        </w:rPr>
        <w:t>i=2,...,k</w:t>
      </w:r>
      <w:r>
        <w:rPr>
          <w:lang w:val="en-GB"/>
        </w:rPr>
        <w:t xml:space="preserve"> </w:t>
      </w:r>
      <w:r>
        <w:rPr>
          <w:lang w:val="en-GB"/>
        </w:rPr>
        <w:sym w:font="Symbol" w:char="F073"/>
      </w:r>
      <w:r>
        <w:rPr>
          <w:vertAlign w:val="subscript"/>
          <w:lang w:val="en-GB"/>
        </w:rPr>
        <w:t>n+1,2i-1</w:t>
      </w:r>
      <w:r>
        <w:rPr>
          <w:lang w:val="en-GB"/>
        </w:rPr>
        <w:t xml:space="preserve"> ( x, x</w:t>
      </w:r>
      <w:r>
        <w:rPr>
          <w:vertAlign w:val="subscript"/>
          <w:lang w:val="en-GB"/>
        </w:rPr>
        <w:t>2k</w:t>
      </w:r>
      <w:r>
        <w:rPr>
          <w:lang w:val="en-GB"/>
        </w:rPr>
        <w:t xml:space="preserve"> ) = </w:t>
      </w:r>
      <w:r>
        <w:rPr>
          <w:lang w:val="en-GB"/>
        </w:rPr>
        <w:sym w:font="Symbol" w:char="F053"/>
      </w:r>
      <w:r>
        <w:rPr>
          <w:vertAlign w:val="subscript"/>
          <w:lang w:val="en-GB"/>
        </w:rPr>
        <w:t>i=1,...,k</w:t>
      </w:r>
      <w:r>
        <w:rPr>
          <w:lang w:val="en-GB"/>
        </w:rPr>
        <w:t xml:space="preserve"> </w:t>
      </w:r>
      <w:r>
        <w:rPr>
          <w:lang w:val="en-GB"/>
        </w:rPr>
        <w:sym w:font="Symbol" w:char="F073"/>
      </w:r>
      <w:r>
        <w:rPr>
          <w:vertAlign w:val="subscript"/>
          <w:lang w:val="en-GB"/>
        </w:rPr>
        <w:t>n+1,2i-1</w:t>
      </w:r>
      <w:r>
        <w:rPr>
          <w:lang w:val="en-GB"/>
        </w:rPr>
        <w:t xml:space="preserve"> ( x, x</w:t>
      </w:r>
      <w:r>
        <w:rPr>
          <w:vertAlign w:val="subscript"/>
          <w:lang w:val="en-GB"/>
        </w:rPr>
        <w:t>2k</w:t>
      </w:r>
      <w:r>
        <w:rPr>
          <w:lang w:val="en-GB"/>
        </w:rPr>
        <w:t xml:space="preserve"> ).</w:t>
      </w:r>
    </w:p>
    <w:p w:rsidR="00000000" w:rsidRDefault="00C25004">
      <w:pPr>
        <w:pStyle w:val="Textkrper"/>
        <w:rPr>
          <w:lang w:val="en-GB"/>
        </w:rPr>
      </w:pPr>
      <w:ins w:id="2007" w:author="Joachim Wehler" w:date="1997-12-19T09:00:00Z">
        <w:r>
          <w:rPr>
            <w:lang w:val="en-GB"/>
          </w:rPr>
          <w:br w:type="page"/>
        </w:r>
      </w:ins>
      <w:r>
        <w:rPr>
          <w:lang w:val="en-GB"/>
        </w:rPr>
        <w:t xml:space="preserve">Induction step n = 2k to n+1 = 2k+1: </w:t>
      </w:r>
    </w:p>
    <w:p w:rsidR="00000000" w:rsidRDefault="00C25004">
      <w:pPr>
        <w:pStyle w:val="Textkrper"/>
        <w:jc w:val="center"/>
        <w:rPr>
          <w:lang w:val="en-GB"/>
        </w:rPr>
      </w:pPr>
      <w:r>
        <w:rPr>
          <w:lang w:val="en-GB"/>
        </w:rPr>
        <w:t>op ( x, x</w:t>
      </w:r>
      <w:r>
        <w:rPr>
          <w:vertAlign w:val="subscript"/>
          <w:lang w:val="en-GB"/>
        </w:rPr>
        <w:t>2k+1</w:t>
      </w:r>
      <w:r>
        <w:rPr>
          <w:lang w:val="en-GB"/>
        </w:rPr>
        <w:t xml:space="preserve"> ) = ( 1 + x</w:t>
      </w:r>
      <w:r>
        <w:rPr>
          <w:vertAlign w:val="subscript"/>
          <w:lang w:val="en-GB"/>
        </w:rPr>
        <w:t>2k+1</w:t>
      </w:r>
      <w:r>
        <w:rPr>
          <w:lang w:val="en-GB"/>
        </w:rPr>
        <w:t xml:space="preserve"> ) </w:t>
      </w:r>
      <w:r>
        <w:rPr>
          <w:lang w:val="en-GB"/>
        </w:rPr>
        <w:sym w:font="Symbol" w:char="F053"/>
      </w:r>
      <w:r>
        <w:rPr>
          <w:vertAlign w:val="subscript"/>
          <w:lang w:val="en-GB"/>
        </w:rPr>
        <w:t>i=1,...,k</w:t>
      </w:r>
      <w:r>
        <w:rPr>
          <w:lang w:val="en-GB"/>
        </w:rPr>
        <w:t xml:space="preserve"> </w:t>
      </w:r>
      <w:r>
        <w:rPr>
          <w:lang w:val="en-GB"/>
        </w:rPr>
        <w:sym w:font="Symbol" w:char="F073"/>
      </w:r>
      <w:r>
        <w:rPr>
          <w:vertAlign w:val="subscript"/>
          <w:lang w:val="en-GB"/>
        </w:rPr>
        <w:t>n,2i-1</w:t>
      </w:r>
      <w:r>
        <w:rPr>
          <w:lang w:val="en-GB"/>
        </w:rPr>
        <w:t xml:space="preserve"> ( x ) + x</w:t>
      </w:r>
      <w:r>
        <w:rPr>
          <w:vertAlign w:val="subscript"/>
          <w:lang w:val="en-GB"/>
        </w:rPr>
        <w:t>2k+1</w:t>
      </w:r>
      <w:r>
        <w:rPr>
          <w:lang w:val="en-GB"/>
        </w:rPr>
        <w:t xml:space="preserve"> ( 1 + </w:t>
      </w:r>
      <w:r>
        <w:rPr>
          <w:lang w:val="en-GB"/>
        </w:rPr>
        <w:sym w:font="Symbol" w:char="F073"/>
      </w:r>
      <w:r>
        <w:rPr>
          <w:vertAlign w:val="subscript"/>
          <w:lang w:val="en-GB"/>
        </w:rPr>
        <w:t>n</w:t>
      </w:r>
      <w:r>
        <w:rPr>
          <w:lang w:val="en-GB"/>
        </w:rPr>
        <w:t>( x ) ) =</w:t>
      </w:r>
    </w:p>
    <w:p w:rsidR="00000000" w:rsidRDefault="00C25004">
      <w:pPr>
        <w:pStyle w:val="Textkrper"/>
        <w:jc w:val="center"/>
        <w:rPr>
          <w:lang w:val="en-GB"/>
        </w:rPr>
      </w:pPr>
      <w:r>
        <w:rPr>
          <w:lang w:val="en-GB"/>
        </w:rPr>
        <w:sym w:font="Symbol" w:char="F053"/>
      </w:r>
      <w:r>
        <w:rPr>
          <w:vertAlign w:val="subscript"/>
          <w:lang w:val="en-GB"/>
        </w:rPr>
        <w:t>i=1,</w:t>
      </w:r>
      <w:r>
        <w:rPr>
          <w:vertAlign w:val="subscript"/>
          <w:lang w:val="en-GB"/>
        </w:rPr>
        <w:t>...,k</w:t>
      </w:r>
      <w:r>
        <w:rPr>
          <w:lang w:val="en-GB"/>
        </w:rPr>
        <w:t xml:space="preserve"> </w:t>
      </w:r>
      <w:r>
        <w:rPr>
          <w:lang w:val="en-GB"/>
        </w:rPr>
        <w:sym w:font="Symbol" w:char="F073"/>
      </w:r>
      <w:r>
        <w:rPr>
          <w:vertAlign w:val="subscript"/>
          <w:lang w:val="en-GB"/>
        </w:rPr>
        <w:t>n,2i-1</w:t>
      </w:r>
      <w:r>
        <w:rPr>
          <w:lang w:val="en-GB"/>
        </w:rPr>
        <w:t xml:space="preserve"> ( x ) + x</w:t>
      </w:r>
      <w:r>
        <w:rPr>
          <w:vertAlign w:val="subscript"/>
          <w:lang w:val="en-GB"/>
        </w:rPr>
        <w:t>2k+1</w:t>
      </w:r>
      <w:r>
        <w:rPr>
          <w:lang w:val="en-GB"/>
        </w:rPr>
        <w:t xml:space="preserve"> </w:t>
      </w:r>
      <w:r>
        <w:rPr>
          <w:lang w:val="en-GB"/>
        </w:rPr>
        <w:sym w:font="Symbol" w:char="F053"/>
      </w:r>
      <w:r>
        <w:rPr>
          <w:vertAlign w:val="subscript"/>
          <w:lang w:val="en-GB"/>
        </w:rPr>
        <w:t>i=1,...,k</w:t>
      </w:r>
      <w:r>
        <w:rPr>
          <w:lang w:val="en-GB"/>
        </w:rPr>
        <w:t xml:space="preserve"> </w:t>
      </w:r>
      <w:r>
        <w:rPr>
          <w:lang w:val="en-GB"/>
        </w:rPr>
        <w:sym w:font="Symbol" w:char="F073"/>
      </w:r>
      <w:r>
        <w:rPr>
          <w:vertAlign w:val="subscript"/>
          <w:lang w:val="en-GB"/>
        </w:rPr>
        <w:t>n,2i-1</w:t>
      </w:r>
      <w:r>
        <w:rPr>
          <w:lang w:val="en-GB"/>
        </w:rPr>
        <w:t xml:space="preserve"> ( x ) + x</w:t>
      </w:r>
      <w:r>
        <w:rPr>
          <w:vertAlign w:val="subscript"/>
          <w:lang w:val="en-GB"/>
        </w:rPr>
        <w:t>2k+1</w:t>
      </w:r>
      <w:r>
        <w:rPr>
          <w:lang w:val="en-GB"/>
        </w:rPr>
        <w:t xml:space="preserve"> + x</w:t>
      </w:r>
      <w:r>
        <w:rPr>
          <w:vertAlign w:val="subscript"/>
          <w:lang w:val="en-GB"/>
        </w:rPr>
        <w:t>2k+1</w:t>
      </w:r>
      <w:r>
        <w:rPr>
          <w:lang w:val="en-GB"/>
        </w:rPr>
        <w:t xml:space="preserve"> </w:t>
      </w:r>
      <w:r>
        <w:rPr>
          <w:lang w:val="en-GB"/>
        </w:rPr>
        <w:sym w:font="Symbol" w:char="F053"/>
      </w:r>
      <w:r>
        <w:rPr>
          <w:vertAlign w:val="subscript"/>
          <w:lang w:val="en-GB"/>
        </w:rPr>
        <w:t>j=1,...,2k</w:t>
      </w:r>
      <w:r>
        <w:rPr>
          <w:lang w:val="en-GB"/>
        </w:rPr>
        <w:t xml:space="preserve"> </w:t>
      </w:r>
      <w:r>
        <w:rPr>
          <w:lang w:val="en-GB"/>
        </w:rPr>
        <w:sym w:font="Symbol" w:char="F073"/>
      </w:r>
      <w:r>
        <w:rPr>
          <w:vertAlign w:val="subscript"/>
          <w:lang w:val="en-GB"/>
        </w:rPr>
        <w:t>n,j</w:t>
      </w:r>
      <w:r>
        <w:rPr>
          <w:lang w:val="en-GB"/>
        </w:rPr>
        <w:t xml:space="preserve"> ( x ) =</w:t>
      </w:r>
    </w:p>
    <w:p w:rsidR="00000000" w:rsidRDefault="00C25004">
      <w:pPr>
        <w:pStyle w:val="Textkrper"/>
        <w:jc w:val="center"/>
        <w:rPr>
          <w:lang w:val="en-GB"/>
        </w:rPr>
      </w:pPr>
      <w:r>
        <w:rPr>
          <w:lang w:val="en-GB"/>
        </w:rPr>
        <w:t>x</w:t>
      </w:r>
      <w:r>
        <w:rPr>
          <w:vertAlign w:val="subscript"/>
          <w:lang w:val="en-GB"/>
        </w:rPr>
        <w:t>2k+1</w:t>
      </w:r>
      <w:r>
        <w:rPr>
          <w:lang w:val="en-GB"/>
        </w:rPr>
        <w:t xml:space="preserve"> + </w:t>
      </w:r>
      <w:r>
        <w:rPr>
          <w:lang w:val="en-GB"/>
        </w:rPr>
        <w:sym w:font="Symbol" w:char="F073"/>
      </w:r>
      <w:r>
        <w:rPr>
          <w:vertAlign w:val="subscript"/>
          <w:lang w:val="en-GB"/>
        </w:rPr>
        <w:t>n,1</w:t>
      </w:r>
      <w:r>
        <w:rPr>
          <w:lang w:val="en-GB"/>
        </w:rPr>
        <w:t xml:space="preserve"> ( x ) + </w:t>
      </w:r>
      <w:r>
        <w:rPr>
          <w:lang w:val="en-GB"/>
        </w:rPr>
        <w:sym w:font="Symbol" w:char="F053"/>
      </w:r>
      <w:r>
        <w:rPr>
          <w:vertAlign w:val="subscript"/>
          <w:lang w:val="en-GB"/>
        </w:rPr>
        <w:t>i=2,...,k</w:t>
      </w:r>
      <w:r>
        <w:rPr>
          <w:lang w:val="en-GB"/>
        </w:rPr>
        <w:t xml:space="preserve"> </w:t>
      </w:r>
      <w:r>
        <w:rPr>
          <w:lang w:val="en-GB"/>
        </w:rPr>
        <w:sym w:font="Symbol" w:char="F073"/>
      </w:r>
      <w:r>
        <w:rPr>
          <w:vertAlign w:val="subscript"/>
          <w:lang w:val="en-GB"/>
        </w:rPr>
        <w:t>n,2i-1</w:t>
      </w:r>
      <w:r>
        <w:rPr>
          <w:lang w:val="en-GB"/>
        </w:rPr>
        <w:t xml:space="preserve"> ( x ) + x</w:t>
      </w:r>
      <w:r>
        <w:rPr>
          <w:vertAlign w:val="subscript"/>
          <w:lang w:val="en-GB"/>
        </w:rPr>
        <w:t>2k+1</w:t>
      </w:r>
      <w:r>
        <w:rPr>
          <w:lang w:val="en-GB"/>
        </w:rPr>
        <w:t xml:space="preserve"> </w:t>
      </w:r>
      <w:r>
        <w:rPr>
          <w:lang w:val="en-GB"/>
        </w:rPr>
        <w:sym w:font="Symbol" w:char="F053"/>
      </w:r>
      <w:r>
        <w:rPr>
          <w:vertAlign w:val="subscript"/>
          <w:lang w:val="en-GB"/>
        </w:rPr>
        <w:t>i=1,...,k</w:t>
      </w:r>
      <w:r>
        <w:rPr>
          <w:lang w:val="en-GB"/>
        </w:rPr>
        <w:t xml:space="preserve"> </w:t>
      </w:r>
      <w:r>
        <w:rPr>
          <w:lang w:val="en-GB"/>
        </w:rPr>
        <w:sym w:font="Symbol" w:char="F073"/>
      </w:r>
      <w:r>
        <w:rPr>
          <w:vertAlign w:val="subscript"/>
          <w:lang w:val="en-GB"/>
        </w:rPr>
        <w:t>n,2i</w:t>
      </w:r>
      <w:r>
        <w:rPr>
          <w:lang w:val="en-GB"/>
        </w:rPr>
        <w:t xml:space="preserve"> ( x ) =</w:t>
      </w:r>
    </w:p>
    <w:p w:rsidR="00000000" w:rsidRDefault="00C25004">
      <w:pPr>
        <w:pStyle w:val="Textkrper"/>
        <w:jc w:val="center"/>
        <w:rPr>
          <w:lang w:val="en-GB"/>
        </w:rPr>
      </w:pPr>
      <w:r>
        <w:rPr>
          <w:lang w:val="en-GB"/>
        </w:rPr>
        <w:sym w:font="Symbol" w:char="F073"/>
      </w:r>
      <w:r>
        <w:rPr>
          <w:vertAlign w:val="subscript"/>
          <w:lang w:val="en-GB"/>
        </w:rPr>
        <w:t>n+1,1</w:t>
      </w:r>
      <w:r>
        <w:rPr>
          <w:lang w:val="en-GB"/>
        </w:rPr>
        <w:t xml:space="preserve"> ( x, x</w:t>
      </w:r>
      <w:r>
        <w:rPr>
          <w:vertAlign w:val="subscript"/>
          <w:lang w:val="en-GB"/>
        </w:rPr>
        <w:t>2k+1</w:t>
      </w:r>
      <w:r>
        <w:rPr>
          <w:lang w:val="en-GB"/>
        </w:rPr>
        <w:t xml:space="preserve"> ) + </w:t>
      </w:r>
      <w:r>
        <w:rPr>
          <w:lang w:val="en-GB"/>
        </w:rPr>
        <w:sym w:font="Symbol" w:char="F053"/>
      </w:r>
      <w:r>
        <w:rPr>
          <w:vertAlign w:val="subscript"/>
          <w:lang w:val="en-GB"/>
        </w:rPr>
        <w:t>i=2,...,k+1</w:t>
      </w:r>
      <w:r>
        <w:rPr>
          <w:lang w:val="en-GB"/>
        </w:rPr>
        <w:t xml:space="preserve"> </w:t>
      </w:r>
      <w:r>
        <w:rPr>
          <w:lang w:val="en-GB"/>
        </w:rPr>
        <w:sym w:font="Symbol" w:char="F073"/>
      </w:r>
      <w:r>
        <w:rPr>
          <w:vertAlign w:val="subscript"/>
          <w:lang w:val="en-GB"/>
        </w:rPr>
        <w:t>n+1,2i-1</w:t>
      </w:r>
      <w:r>
        <w:rPr>
          <w:lang w:val="en-GB"/>
        </w:rPr>
        <w:t xml:space="preserve"> ( x, x</w:t>
      </w:r>
      <w:r>
        <w:rPr>
          <w:vertAlign w:val="subscript"/>
          <w:lang w:val="en-GB"/>
        </w:rPr>
        <w:t>2k+1</w:t>
      </w:r>
      <w:r>
        <w:rPr>
          <w:lang w:val="en-GB"/>
        </w:rPr>
        <w:t xml:space="preserve"> ) = </w:t>
      </w:r>
      <w:r>
        <w:rPr>
          <w:lang w:val="en-GB"/>
        </w:rPr>
        <w:sym w:font="Symbol" w:char="F053"/>
      </w:r>
      <w:r>
        <w:rPr>
          <w:vertAlign w:val="subscript"/>
          <w:lang w:val="en-GB"/>
        </w:rPr>
        <w:t>i=1,...,k+1</w:t>
      </w:r>
      <w:r>
        <w:rPr>
          <w:lang w:val="en-GB"/>
        </w:rPr>
        <w:t xml:space="preserve"> </w:t>
      </w:r>
      <w:r>
        <w:rPr>
          <w:lang w:val="en-GB"/>
        </w:rPr>
        <w:sym w:font="Symbol" w:char="F073"/>
      </w:r>
      <w:r>
        <w:rPr>
          <w:vertAlign w:val="subscript"/>
          <w:lang w:val="en-GB"/>
        </w:rPr>
        <w:t>n+1,2i-1</w:t>
      </w:r>
      <w:r>
        <w:rPr>
          <w:lang w:val="en-GB"/>
        </w:rPr>
        <w:t xml:space="preserve"> ( x, x</w:t>
      </w:r>
      <w:r>
        <w:rPr>
          <w:vertAlign w:val="subscript"/>
          <w:lang w:val="en-GB"/>
        </w:rPr>
        <w:t>2k+1</w:t>
      </w:r>
      <w:r>
        <w:rPr>
          <w:lang w:val="en-GB"/>
        </w:rPr>
        <w:t xml:space="preserve"> ), QED.</w:t>
      </w:r>
    </w:p>
    <w:p w:rsidR="00000000" w:rsidRDefault="00C25004">
      <w:pPr>
        <w:pStyle w:val="Textkrper"/>
        <w:rPr>
          <w:lang w:val="en-GB"/>
        </w:rPr>
      </w:pPr>
      <w:r>
        <w:rPr>
          <w:lang w:val="en-GB"/>
        </w:rPr>
        <w:t>3. A binary Boolean transition with three adjacent arcs has the following guard polynomial</w:t>
      </w:r>
    </w:p>
    <w:p w:rsidR="00000000" w:rsidRDefault="00C25004">
      <w:pPr>
        <w:pStyle w:val="Textkrper"/>
        <w:jc w:val="center"/>
        <w:rPr>
          <w:lang w:val="en-GB"/>
        </w:rPr>
      </w:pPr>
      <w:r>
        <w:rPr>
          <w:lang w:val="en-GB"/>
        </w:rPr>
        <w:t xml:space="preserve">g(x, y ,z) </w:t>
      </w:r>
      <w:r>
        <w:rPr>
          <w:lang w:val="en-GB"/>
        </w:rPr>
        <w:sym w:font="Symbol" w:char="F0CE"/>
      </w:r>
      <w:r>
        <w:rPr>
          <w:lang w:val="en-GB"/>
        </w:rPr>
        <w:t xml:space="preserve"> </w:t>
      </w:r>
      <w:r>
        <w:rPr>
          <w:b/>
          <w:i/>
          <w:lang w:val="en-GB"/>
        </w:rPr>
        <w:t>F</w:t>
      </w:r>
      <w:r>
        <w:rPr>
          <w:vertAlign w:val="subscript"/>
          <w:lang w:val="en-GB"/>
        </w:rPr>
        <w:t>2</w:t>
      </w:r>
      <w:r>
        <w:rPr>
          <w:lang w:val="en-GB"/>
        </w:rPr>
        <w:t xml:space="preserve"> [x, y, z]</w:t>
      </w:r>
    </w:p>
    <w:p w:rsidR="00000000" w:rsidRDefault="00C25004">
      <w:pPr>
        <w:pStyle w:val="Textkrper"/>
        <w:rPr>
          <w:lang w:val="en-GB"/>
        </w:rPr>
      </w:pPr>
      <w:r>
        <w:rPr>
          <w:lang w:val="en-GB"/>
        </w:rPr>
        <w:t xml:space="preserve">with respect to the variables </w:t>
      </w:r>
      <w:r>
        <w:rPr>
          <w:i/>
          <w:lang w:val="en-GB"/>
        </w:rPr>
        <w:t>x</w:t>
      </w:r>
      <w:r>
        <w:rPr>
          <w:lang w:val="en-GB"/>
        </w:rPr>
        <w:t xml:space="preserve">, </w:t>
      </w:r>
      <w:r>
        <w:rPr>
          <w:i/>
          <w:lang w:val="en-GB"/>
        </w:rPr>
        <w:t>y</w:t>
      </w:r>
      <w:r>
        <w:rPr>
          <w:lang w:val="en-GB"/>
        </w:rPr>
        <w:t xml:space="preserve"> annotating the two equal directed arcs and the variable </w:t>
      </w:r>
      <w:r>
        <w:rPr>
          <w:i/>
          <w:lang w:val="en-GB"/>
        </w:rPr>
        <w:t>z</w:t>
      </w:r>
      <w:r>
        <w:rPr>
          <w:lang w:val="en-GB"/>
        </w:rPr>
        <w:t xml:space="preserve"> a</w:t>
      </w:r>
      <w:r>
        <w:rPr>
          <w:lang w:val="en-GB"/>
        </w:rPr>
        <w:t>n</w:t>
      </w:r>
      <w:r>
        <w:rPr>
          <w:lang w:val="en-GB"/>
        </w:rPr>
        <w:t>notating the third arc:</w:t>
      </w:r>
    </w:p>
    <w:p w:rsidR="00000000" w:rsidRDefault="00C25004" w:rsidP="006A5719">
      <w:pPr>
        <w:pStyle w:val="Textkrper"/>
        <w:numPr>
          <w:ilvl w:val="0"/>
          <w:numId w:val="2"/>
        </w:numPr>
        <w:rPr>
          <w:lang w:val="en-GB"/>
        </w:rPr>
      </w:pPr>
      <w:r>
        <w:rPr>
          <w:lang w:val="en-GB"/>
        </w:rPr>
        <w:t>T</w:t>
      </w:r>
      <w:r>
        <w:rPr>
          <w:lang w:val="en-GB"/>
        </w:rPr>
        <w:t xml:space="preserve">ype </w:t>
      </w:r>
      <w:r>
        <w:rPr>
          <w:i/>
          <w:lang w:val="en-GB"/>
        </w:rPr>
        <w:t>branch</w:t>
      </w:r>
      <w:r>
        <w:rPr>
          <w:lang w:val="en-GB"/>
        </w:rPr>
        <w:t xml:space="preserve"> resp. </w:t>
      </w:r>
      <w:r>
        <w:rPr>
          <w:i/>
          <w:lang w:val="en-GB"/>
        </w:rPr>
        <w:t>merge</w:t>
      </w:r>
      <w:r>
        <w:rPr>
          <w:lang w:val="en-GB"/>
        </w:rPr>
        <w:t xml:space="preserve">: </w:t>
      </w:r>
    </w:p>
    <w:p w:rsidR="00000000" w:rsidRDefault="00C25004" w:rsidP="006A5719">
      <w:pPr>
        <w:pStyle w:val="Textkrper"/>
        <w:numPr>
          <w:ilvl w:val="12"/>
          <w:numId w:val="0"/>
        </w:numPr>
        <w:ind w:left="283" w:hanging="283"/>
        <w:jc w:val="center"/>
        <w:rPr>
          <w:lang w:val="en-GB"/>
        </w:rPr>
      </w:pPr>
      <w:r>
        <w:rPr>
          <w:lang w:val="en-GB"/>
        </w:rPr>
        <w:t xml:space="preserve">g(x, y, z) = 1 + </w:t>
      </w:r>
      <w:r>
        <w:rPr>
          <w:lang w:val="en-GB"/>
        </w:rPr>
        <w:sym w:font="Symbol" w:char="F073"/>
      </w:r>
      <w:r>
        <w:rPr>
          <w:vertAlign w:val="subscript"/>
          <w:lang w:val="en-GB"/>
        </w:rPr>
        <w:t>3</w:t>
      </w:r>
      <w:r>
        <w:rPr>
          <w:lang w:val="en-GB"/>
        </w:rPr>
        <w:t xml:space="preserve">( x, y, z) + </w:t>
      </w:r>
      <w:r>
        <w:rPr>
          <w:lang w:val="en-GB"/>
        </w:rPr>
        <w:sym w:font="Symbol" w:char="F073"/>
      </w:r>
      <w:r>
        <w:rPr>
          <w:vertAlign w:val="subscript"/>
          <w:lang w:val="en-GB"/>
        </w:rPr>
        <w:t>2,1</w:t>
      </w:r>
      <w:r>
        <w:rPr>
          <w:lang w:val="en-GB"/>
        </w:rPr>
        <w:t xml:space="preserve">(x, y) z = 1 + </w:t>
      </w:r>
      <w:r>
        <w:rPr>
          <w:lang w:val="en-GB"/>
        </w:rPr>
        <w:sym w:font="Symbol" w:char="F073"/>
      </w:r>
      <w:r>
        <w:rPr>
          <w:vertAlign w:val="subscript"/>
          <w:lang w:val="en-GB"/>
        </w:rPr>
        <w:t>2</w:t>
      </w:r>
      <w:r>
        <w:rPr>
          <w:lang w:val="en-GB"/>
        </w:rPr>
        <w:t xml:space="preserve">(x, y) + z + </w:t>
      </w:r>
      <w:r>
        <w:rPr>
          <w:lang w:val="en-GB"/>
        </w:rPr>
        <w:sym w:font="Symbol" w:char="F073"/>
      </w:r>
      <w:r>
        <w:rPr>
          <w:vertAlign w:val="subscript"/>
          <w:lang w:val="en-GB"/>
        </w:rPr>
        <w:t>2,2</w:t>
      </w:r>
      <w:r>
        <w:rPr>
          <w:lang w:val="en-GB"/>
        </w:rPr>
        <w:t>(x, y) z</w:t>
      </w:r>
    </w:p>
    <w:p w:rsidR="00000000" w:rsidRDefault="00C25004" w:rsidP="006A5719">
      <w:pPr>
        <w:pStyle w:val="Textkrper"/>
        <w:numPr>
          <w:ilvl w:val="0"/>
          <w:numId w:val="2"/>
        </w:numPr>
        <w:rPr>
          <w:lang w:val="en-GB"/>
        </w:rPr>
      </w:pPr>
      <w:r>
        <w:rPr>
          <w:lang w:val="en-GB"/>
        </w:rPr>
        <w:t xml:space="preserve">Type </w:t>
      </w:r>
      <w:r>
        <w:rPr>
          <w:i/>
          <w:lang w:val="en-GB"/>
        </w:rPr>
        <w:t>fork</w:t>
      </w:r>
      <w:r>
        <w:rPr>
          <w:lang w:val="en-GB"/>
        </w:rPr>
        <w:t xml:space="preserve"> resp. </w:t>
      </w:r>
      <w:r>
        <w:rPr>
          <w:i/>
          <w:lang w:val="en-GB"/>
        </w:rPr>
        <w:t>join</w:t>
      </w:r>
      <w:r>
        <w:rPr>
          <w:lang w:val="en-GB"/>
        </w:rPr>
        <w:t>:</w:t>
      </w:r>
    </w:p>
    <w:p w:rsidR="00000000" w:rsidRDefault="00C25004" w:rsidP="006A5719">
      <w:pPr>
        <w:pStyle w:val="Textkrper"/>
        <w:numPr>
          <w:ilvl w:val="12"/>
          <w:numId w:val="0"/>
        </w:numPr>
        <w:ind w:left="283" w:hanging="283"/>
        <w:jc w:val="center"/>
        <w:rPr>
          <w:lang w:val="en-GB"/>
        </w:rPr>
      </w:pPr>
      <w:r>
        <w:rPr>
          <w:lang w:val="en-GB"/>
        </w:rPr>
        <w:t xml:space="preserve">g(x, y, z) = 1 + </w:t>
      </w:r>
      <w:r>
        <w:rPr>
          <w:lang w:val="en-GB"/>
        </w:rPr>
        <w:sym w:font="Symbol" w:char="F073"/>
      </w:r>
      <w:r>
        <w:rPr>
          <w:vertAlign w:val="subscript"/>
          <w:lang w:val="en-GB"/>
        </w:rPr>
        <w:t>3</w:t>
      </w:r>
      <w:r>
        <w:rPr>
          <w:lang w:val="en-GB"/>
        </w:rPr>
        <w:t xml:space="preserve">( x, y, z) + </w:t>
      </w:r>
      <w:r>
        <w:rPr>
          <w:lang w:val="en-GB"/>
        </w:rPr>
        <w:sym w:font="Symbol" w:char="F073"/>
      </w:r>
      <w:r>
        <w:rPr>
          <w:vertAlign w:val="subscript"/>
          <w:lang w:val="en-GB"/>
        </w:rPr>
        <w:t>2,2</w:t>
      </w:r>
      <w:r>
        <w:rPr>
          <w:lang w:val="en-GB"/>
        </w:rPr>
        <w:t xml:space="preserve">(x, y) z = 1 + </w:t>
      </w:r>
      <w:r>
        <w:rPr>
          <w:lang w:val="en-GB"/>
        </w:rPr>
        <w:sym w:font="Symbol" w:char="F073"/>
      </w:r>
      <w:r>
        <w:rPr>
          <w:vertAlign w:val="subscript"/>
          <w:lang w:val="en-GB"/>
        </w:rPr>
        <w:t>2</w:t>
      </w:r>
      <w:r>
        <w:rPr>
          <w:lang w:val="en-GB"/>
        </w:rPr>
        <w:t xml:space="preserve">(x, y) + z + </w:t>
      </w:r>
      <w:r>
        <w:rPr>
          <w:lang w:val="en-GB"/>
        </w:rPr>
        <w:sym w:font="Symbol" w:char="F073"/>
      </w:r>
      <w:r>
        <w:rPr>
          <w:vertAlign w:val="subscript"/>
          <w:lang w:val="en-GB"/>
        </w:rPr>
        <w:t>2,1</w:t>
      </w:r>
      <w:r>
        <w:rPr>
          <w:lang w:val="en-GB"/>
        </w:rPr>
        <w:t>(x, y) z</w:t>
      </w:r>
    </w:p>
    <w:p w:rsidR="00000000" w:rsidRDefault="00C25004" w:rsidP="006A5719">
      <w:pPr>
        <w:pStyle w:val="Textkrper"/>
        <w:numPr>
          <w:ilvl w:val="0"/>
          <w:numId w:val="2"/>
        </w:numPr>
        <w:rPr>
          <w:lang w:val="en-GB"/>
        </w:rPr>
      </w:pPr>
      <w:r>
        <w:rPr>
          <w:lang w:val="en-GB"/>
        </w:rPr>
        <w:t xml:space="preserve">Type </w:t>
      </w:r>
      <w:r>
        <w:rPr>
          <w:i/>
          <w:lang w:val="en-GB"/>
        </w:rPr>
        <w:t>branch/fork</w:t>
      </w:r>
      <w:r>
        <w:rPr>
          <w:lang w:val="en-GB"/>
        </w:rPr>
        <w:t xml:space="preserve"> resp. </w:t>
      </w:r>
      <w:r>
        <w:rPr>
          <w:i/>
          <w:lang w:val="en-GB"/>
        </w:rPr>
        <w:t>merge/join</w:t>
      </w:r>
      <w:r>
        <w:rPr>
          <w:lang w:val="en-GB"/>
        </w:rPr>
        <w:t>:</w:t>
      </w:r>
    </w:p>
    <w:p w:rsidR="00000000" w:rsidRDefault="00C25004" w:rsidP="006A5719">
      <w:pPr>
        <w:pStyle w:val="Textkrper"/>
        <w:numPr>
          <w:ilvl w:val="12"/>
          <w:numId w:val="0"/>
        </w:numPr>
        <w:ind w:left="283" w:hanging="283"/>
        <w:jc w:val="center"/>
        <w:rPr>
          <w:lang w:val="en-GB"/>
        </w:rPr>
      </w:pPr>
      <w:r>
        <w:rPr>
          <w:lang w:val="en-GB"/>
        </w:rPr>
        <w:t xml:space="preserve">g(x, y, z) = 1 + </w:t>
      </w:r>
      <w:r>
        <w:rPr>
          <w:lang w:val="en-GB"/>
        </w:rPr>
        <w:sym w:font="Symbol" w:char="F073"/>
      </w:r>
      <w:r>
        <w:rPr>
          <w:vertAlign w:val="subscript"/>
          <w:lang w:val="en-GB"/>
        </w:rPr>
        <w:t>3</w:t>
      </w:r>
      <w:r>
        <w:rPr>
          <w:lang w:val="en-GB"/>
        </w:rPr>
        <w:t xml:space="preserve">( x, y, z) + </w:t>
      </w:r>
      <w:r>
        <w:rPr>
          <w:lang w:val="en-GB"/>
        </w:rPr>
        <w:sym w:font="Symbol" w:char="F073"/>
      </w:r>
      <w:r>
        <w:rPr>
          <w:vertAlign w:val="subscript"/>
          <w:lang w:val="en-GB"/>
        </w:rPr>
        <w:t>2</w:t>
      </w:r>
      <w:r>
        <w:rPr>
          <w:lang w:val="en-GB"/>
        </w:rPr>
        <w:t xml:space="preserve">(x, y) z = 1 + </w:t>
      </w:r>
      <w:r>
        <w:rPr>
          <w:lang w:val="en-GB"/>
        </w:rPr>
        <w:sym w:font="Symbol" w:char="F073"/>
      </w:r>
      <w:r>
        <w:rPr>
          <w:vertAlign w:val="subscript"/>
          <w:lang w:val="en-GB"/>
        </w:rPr>
        <w:t>2</w:t>
      </w:r>
      <w:r>
        <w:rPr>
          <w:lang w:val="en-GB"/>
        </w:rPr>
        <w:t>(x, y) + z.</w:t>
      </w:r>
    </w:p>
    <w:p w:rsidR="00000000" w:rsidRDefault="00C25004">
      <w:pPr>
        <w:pStyle w:val="berschrift2"/>
        <w:rPr>
          <w:lang w:val="en-GB"/>
        </w:rPr>
      </w:pPr>
      <w:bookmarkStart w:id="2008" w:name="_Ref367432368"/>
      <w:bookmarkStart w:id="2009" w:name="_Toc367433547"/>
      <w:bookmarkStart w:id="2010" w:name="_Toc367436623"/>
      <w:bookmarkStart w:id="2011" w:name="_Toc367436722"/>
      <w:bookmarkStart w:id="2012" w:name="_Toc367450583"/>
      <w:bookmarkStart w:id="2013" w:name="_Toc367451855"/>
      <w:bookmarkStart w:id="2014" w:name="_Toc367553638"/>
      <w:bookmarkStart w:id="2015" w:name="_Toc367630346"/>
      <w:bookmarkStart w:id="2016" w:name="_Toc367630398"/>
      <w:bookmarkStart w:id="2017" w:name="_Toc367636388"/>
      <w:bookmarkStart w:id="2018" w:name="_Toc367638338"/>
      <w:bookmarkStart w:id="2019" w:name="_Toc367763734"/>
      <w:bookmarkStart w:id="2020" w:name="_Toc367764256"/>
      <w:bookmarkStart w:id="2021" w:name="_Toc367768826"/>
      <w:bookmarkStart w:id="2022" w:name="_Toc367768885"/>
      <w:bookmarkStart w:id="2023" w:name="_Toc367769153"/>
      <w:bookmarkStart w:id="2024" w:name="_Toc367772324"/>
      <w:bookmarkStart w:id="2025" w:name="_Toc367890530"/>
      <w:bookmarkStart w:id="2026" w:name="_Toc367892659"/>
      <w:bookmarkStart w:id="2027" w:name="_Toc367893225"/>
      <w:bookmarkStart w:id="2028" w:name="_Toc367990021"/>
      <w:bookmarkStart w:id="2029" w:name="_Toc367990071"/>
      <w:bookmarkStart w:id="2030" w:name="_Toc368033306"/>
      <w:bookmarkStart w:id="2031" w:name="_Toc368035238"/>
      <w:bookmarkStart w:id="2032" w:name="_Toc368036647"/>
      <w:bookmarkStart w:id="2033" w:name="_Toc368053623"/>
      <w:bookmarkStart w:id="2034" w:name="_Toc368053790"/>
      <w:bookmarkStart w:id="2035" w:name="_Toc368243084"/>
      <w:bookmarkStart w:id="2036" w:name="_Toc368497013"/>
      <w:bookmarkStart w:id="2037" w:name="_Toc368497345"/>
      <w:bookmarkStart w:id="2038" w:name="_Toc368498259"/>
      <w:bookmarkStart w:id="2039" w:name="_Toc368498443"/>
      <w:bookmarkStart w:id="2040" w:name="_Toc368499146"/>
      <w:bookmarkStart w:id="2041" w:name="_Toc368499228"/>
      <w:bookmarkStart w:id="2042" w:name="_Toc368500918"/>
      <w:bookmarkStart w:id="2043" w:name="_Toc368552355"/>
      <w:bookmarkStart w:id="2044" w:name="_Toc368559634"/>
      <w:bookmarkStart w:id="2045" w:name="_Toc368560189"/>
      <w:bookmarkStart w:id="2046" w:name="_Toc368561171"/>
      <w:bookmarkStart w:id="2047" w:name="_Toc368572679"/>
      <w:bookmarkStart w:id="2048" w:name="_Toc368572890"/>
      <w:bookmarkStart w:id="2049" w:name="_Toc368576618"/>
      <w:bookmarkStart w:id="2050" w:name="_Toc368576757"/>
      <w:bookmarkStart w:id="2051" w:name="_Toc368584520"/>
      <w:bookmarkStart w:id="2052" w:name="_Toc368636954"/>
      <w:bookmarkStart w:id="2053" w:name="_Toc368637418"/>
      <w:bookmarkStart w:id="2054" w:name="_Toc368637828"/>
      <w:bookmarkStart w:id="2055" w:name="_Toc368659212"/>
      <w:bookmarkStart w:id="2056" w:name="_Toc368661817"/>
      <w:bookmarkStart w:id="2057" w:name="_Toc368760631"/>
      <w:bookmarkStart w:id="2058" w:name="_Toc368760729"/>
      <w:bookmarkStart w:id="2059" w:name="_Toc368761782"/>
      <w:bookmarkStart w:id="2060" w:name="_Toc368761875"/>
      <w:bookmarkStart w:id="2061" w:name="_Toc368925854"/>
      <w:bookmarkStart w:id="2062" w:name="_Toc368971903"/>
      <w:bookmarkStart w:id="2063" w:name="_Toc368972704"/>
      <w:bookmarkStart w:id="2064" w:name="_Toc368973869"/>
      <w:bookmarkStart w:id="2065" w:name="_Toc368975604"/>
      <w:bookmarkStart w:id="2066" w:name="_Toc368976085"/>
      <w:bookmarkStart w:id="2067" w:name="_Toc368978240"/>
      <w:bookmarkStart w:id="2068" w:name="_Toc371811918"/>
      <w:bookmarkStart w:id="2069" w:name="_Toc371812906"/>
      <w:bookmarkStart w:id="2070" w:name="_Toc371941888"/>
      <w:bookmarkStart w:id="2071" w:name="_Toc371948854"/>
      <w:bookmarkStart w:id="2072" w:name="_Toc371952385"/>
      <w:bookmarkStart w:id="2073" w:name="_Toc371952611"/>
      <w:bookmarkStart w:id="2074" w:name="_Toc371993304"/>
      <w:bookmarkStart w:id="2075" w:name="_Ref394324003"/>
      <w:bookmarkStart w:id="2076" w:name="_Ref394324225"/>
      <w:bookmarkStart w:id="2077" w:name="_Toc409359757"/>
      <w:r>
        <w:rPr>
          <w:lang w:val="en-GB"/>
        </w:rPr>
        <w:t>Fusion of Boolean transitions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r>
        <w:rPr>
          <w:b w:val="0"/>
          <w:lang w:val="en-GB"/>
        </w:rPr>
        <w:t xml:space="preserve"> (Definition)</w:t>
      </w:r>
      <w:bookmarkEnd w:id="2068"/>
      <w:bookmarkEnd w:id="2069"/>
      <w:bookmarkEnd w:id="2070"/>
      <w:bookmarkEnd w:id="2071"/>
      <w:bookmarkEnd w:id="2072"/>
      <w:bookmarkEnd w:id="2073"/>
      <w:bookmarkEnd w:id="2074"/>
      <w:bookmarkEnd w:id="2075"/>
      <w:bookmarkEnd w:id="2076"/>
      <w:bookmarkEnd w:id="2077"/>
    </w:p>
    <w:p w:rsidR="00000000" w:rsidRDefault="00C25004">
      <w:pPr>
        <w:pStyle w:val="Textkrper"/>
        <w:rPr>
          <w:lang w:val="en-GB"/>
        </w:rPr>
      </w:pPr>
      <w:r>
        <w:rPr>
          <w:lang w:val="en-GB"/>
        </w:rPr>
        <w:t>Let BN = (N, x, g) be a Boolean net and t</w:t>
      </w:r>
      <w:r>
        <w:rPr>
          <w:vertAlign w:val="subscript"/>
          <w:lang w:val="en-GB"/>
        </w:rPr>
        <w:t>1</w:t>
      </w:r>
      <w:r>
        <w:rPr>
          <w:lang w:val="en-GB"/>
        </w:rPr>
        <w:t>, t</w:t>
      </w:r>
      <w:r>
        <w:rPr>
          <w:vertAlign w:val="subscript"/>
          <w:lang w:val="en-GB"/>
        </w:rPr>
        <w:t>2</w:t>
      </w:r>
      <w:r>
        <w:rPr>
          <w:lang w:val="en-GB"/>
        </w:rPr>
        <w:t xml:space="preserve"> two Boolean transitions of BN sharing a unique place p, i.e.</w:t>
      </w:r>
    </w:p>
    <w:p w:rsidR="00000000" w:rsidRPr="006A5719" w:rsidRDefault="00C25004">
      <w:pPr>
        <w:pStyle w:val="Textkrper"/>
        <w:jc w:val="center"/>
        <w:rPr>
          <w:rPrChange w:id="2078" w:author="Joachim Wehler" w:date="2016-02-01T22:27:00Z">
            <w:rPr>
              <w:lang w:val="en-GB"/>
            </w:rPr>
          </w:rPrChange>
        </w:rPr>
      </w:pPr>
      <w:r w:rsidRPr="006A5719">
        <w:rPr>
          <w:rPrChange w:id="2079" w:author="Joachim Wehler" w:date="2016-02-01T22:27:00Z">
            <w:rPr>
              <w:lang w:val="en-GB"/>
            </w:rPr>
          </w:rPrChange>
        </w:rPr>
        <w:t>*t</w:t>
      </w:r>
      <w:r w:rsidRPr="006A5719">
        <w:rPr>
          <w:vertAlign w:val="subscript"/>
          <w:rPrChange w:id="2080" w:author="Joachim Wehler" w:date="2016-02-01T22:27:00Z">
            <w:rPr>
              <w:vertAlign w:val="subscript"/>
              <w:lang w:val="en-GB"/>
            </w:rPr>
          </w:rPrChange>
        </w:rPr>
        <w:t>1</w:t>
      </w:r>
      <w:r w:rsidRPr="006A5719">
        <w:rPr>
          <w:rPrChange w:id="2081" w:author="Joachim Wehler" w:date="2016-02-01T22:27:00Z">
            <w:rPr>
              <w:lang w:val="en-GB"/>
            </w:rPr>
          </w:rPrChange>
        </w:rPr>
        <w:t xml:space="preserve"> </w:t>
      </w:r>
      <w:r>
        <w:rPr>
          <w:lang w:val="en-GB"/>
        </w:rPr>
        <w:sym w:font="Symbol" w:char="F0C7"/>
      </w:r>
      <w:r w:rsidRPr="006A5719">
        <w:rPr>
          <w:rPrChange w:id="2082" w:author="Joachim Wehler" w:date="2016-02-01T22:27:00Z">
            <w:rPr>
              <w:lang w:val="en-GB"/>
            </w:rPr>
          </w:rPrChange>
        </w:rPr>
        <w:t xml:space="preserve"> t</w:t>
      </w:r>
      <w:r w:rsidRPr="006A5719">
        <w:rPr>
          <w:vertAlign w:val="subscript"/>
          <w:rPrChange w:id="2083" w:author="Joachim Wehler" w:date="2016-02-01T22:27:00Z">
            <w:rPr>
              <w:vertAlign w:val="subscript"/>
              <w:lang w:val="en-GB"/>
            </w:rPr>
          </w:rPrChange>
        </w:rPr>
        <w:t>2</w:t>
      </w:r>
      <w:r w:rsidRPr="006A5719">
        <w:rPr>
          <w:rPrChange w:id="2084" w:author="Joachim Wehler" w:date="2016-02-01T22:27:00Z">
            <w:rPr>
              <w:lang w:val="en-GB"/>
            </w:rPr>
          </w:rPrChange>
        </w:rPr>
        <w:t xml:space="preserve">* = </w:t>
      </w:r>
      <w:r>
        <w:rPr>
          <w:lang w:val="en-GB"/>
        </w:rPr>
        <w:sym w:font="Symbol" w:char="F0C6"/>
      </w:r>
      <w:r w:rsidRPr="006A5719">
        <w:rPr>
          <w:rPrChange w:id="2085" w:author="Joachim Wehler" w:date="2016-02-01T22:27:00Z">
            <w:rPr>
              <w:lang w:val="en-GB"/>
            </w:rPr>
          </w:rPrChange>
        </w:rPr>
        <w:t>, t</w:t>
      </w:r>
      <w:r w:rsidRPr="006A5719">
        <w:rPr>
          <w:vertAlign w:val="subscript"/>
          <w:rPrChange w:id="2086" w:author="Joachim Wehler" w:date="2016-02-01T22:27:00Z">
            <w:rPr>
              <w:vertAlign w:val="subscript"/>
              <w:lang w:val="en-GB"/>
            </w:rPr>
          </w:rPrChange>
        </w:rPr>
        <w:t>1</w:t>
      </w:r>
      <w:r w:rsidRPr="006A5719">
        <w:rPr>
          <w:rPrChange w:id="2087" w:author="Joachim Wehler" w:date="2016-02-01T22:27:00Z">
            <w:rPr>
              <w:lang w:val="en-GB"/>
            </w:rPr>
          </w:rPrChange>
        </w:rPr>
        <w:t xml:space="preserve">* </w:t>
      </w:r>
      <w:r>
        <w:rPr>
          <w:lang w:val="en-GB"/>
        </w:rPr>
        <w:sym w:font="Symbol" w:char="F0C7"/>
      </w:r>
      <w:r w:rsidRPr="006A5719">
        <w:rPr>
          <w:rPrChange w:id="2088" w:author="Joachim Wehler" w:date="2016-02-01T22:27:00Z">
            <w:rPr>
              <w:lang w:val="en-GB"/>
            </w:rPr>
          </w:rPrChange>
        </w:rPr>
        <w:t xml:space="preserve"> *t</w:t>
      </w:r>
      <w:r w:rsidRPr="006A5719">
        <w:rPr>
          <w:vertAlign w:val="subscript"/>
          <w:rPrChange w:id="2089" w:author="Joachim Wehler" w:date="2016-02-01T22:27:00Z">
            <w:rPr>
              <w:vertAlign w:val="subscript"/>
              <w:lang w:val="en-GB"/>
            </w:rPr>
          </w:rPrChange>
        </w:rPr>
        <w:t>2</w:t>
      </w:r>
      <w:r w:rsidRPr="006A5719">
        <w:rPr>
          <w:rPrChange w:id="2090" w:author="Joachim Wehler" w:date="2016-02-01T22:27:00Z">
            <w:rPr>
              <w:lang w:val="en-GB"/>
            </w:rPr>
          </w:rPrChange>
        </w:rPr>
        <w:t xml:space="preserve"> = {p}, *p = { t</w:t>
      </w:r>
      <w:r w:rsidRPr="006A5719">
        <w:rPr>
          <w:vertAlign w:val="subscript"/>
          <w:rPrChange w:id="2091" w:author="Joachim Wehler" w:date="2016-02-01T22:27:00Z">
            <w:rPr>
              <w:vertAlign w:val="subscript"/>
              <w:lang w:val="en-GB"/>
            </w:rPr>
          </w:rPrChange>
        </w:rPr>
        <w:t>1</w:t>
      </w:r>
      <w:r w:rsidRPr="006A5719">
        <w:rPr>
          <w:rPrChange w:id="2092" w:author="Joachim Wehler" w:date="2016-02-01T22:27:00Z">
            <w:rPr>
              <w:lang w:val="en-GB"/>
            </w:rPr>
          </w:rPrChange>
        </w:rPr>
        <w:t xml:space="preserve"> }, p* = { t</w:t>
      </w:r>
      <w:r w:rsidRPr="006A5719">
        <w:rPr>
          <w:vertAlign w:val="subscript"/>
          <w:rPrChange w:id="2093" w:author="Joachim Wehler" w:date="2016-02-01T22:27:00Z">
            <w:rPr>
              <w:vertAlign w:val="subscript"/>
              <w:lang w:val="en-GB"/>
            </w:rPr>
          </w:rPrChange>
        </w:rPr>
        <w:t>2</w:t>
      </w:r>
      <w:r w:rsidRPr="006A5719">
        <w:rPr>
          <w:rPrChange w:id="2094" w:author="Joachim Wehler" w:date="2016-02-01T22:27:00Z">
            <w:rPr>
              <w:lang w:val="en-GB"/>
            </w:rPr>
          </w:rPrChange>
        </w:rPr>
        <w:t xml:space="preserve"> }.</w:t>
      </w:r>
    </w:p>
    <w:p w:rsidR="00000000" w:rsidRPr="006A5719" w:rsidRDefault="00C25004">
      <w:pPr>
        <w:pStyle w:val="Textkrper"/>
        <w:rPr>
          <w:rPrChange w:id="2095" w:author="Joachim Wehler" w:date="2016-02-01T22:27:00Z">
            <w:rPr>
              <w:lang w:val="en-GB"/>
            </w:rPr>
          </w:rPrChange>
        </w:rPr>
      </w:pPr>
      <w:r w:rsidRPr="006A5719">
        <w:rPr>
          <w:rPrChange w:id="2096" w:author="Joachim Wehler" w:date="2016-02-01T22:27:00Z">
            <w:rPr>
              <w:lang w:val="en-GB"/>
            </w:rPr>
          </w:rPrChange>
        </w:rPr>
        <w:t>Let</w:t>
      </w:r>
    </w:p>
    <w:p w:rsidR="00000000" w:rsidRDefault="00C25004">
      <w:pPr>
        <w:pStyle w:val="Textkrper"/>
        <w:jc w:val="center"/>
        <w:rPr>
          <w:lang w:val="en-GB"/>
        </w:rPr>
      </w:pPr>
      <w:r w:rsidRPr="006A5719">
        <w:rPr>
          <w:rPrChange w:id="2097" w:author="Joachim Wehler" w:date="2016-02-01T22:27:00Z">
            <w:rPr>
              <w:lang w:val="en-GB"/>
            </w:rPr>
          </w:rPrChange>
        </w:rPr>
        <w:t>(x; z) = (x</w:t>
      </w:r>
      <w:r w:rsidRPr="006A5719">
        <w:rPr>
          <w:vertAlign w:val="subscript"/>
          <w:rPrChange w:id="2098" w:author="Joachim Wehler" w:date="2016-02-01T22:27:00Z">
            <w:rPr>
              <w:vertAlign w:val="subscript"/>
              <w:lang w:val="en-GB"/>
            </w:rPr>
          </w:rPrChange>
        </w:rPr>
        <w:t>1</w:t>
      </w:r>
      <w:r w:rsidRPr="006A5719">
        <w:rPr>
          <w:rPrChange w:id="2099" w:author="Joachim Wehler" w:date="2016-02-01T22:27:00Z">
            <w:rPr>
              <w:lang w:val="en-GB"/>
            </w:rPr>
          </w:rPrChange>
        </w:rPr>
        <w:t>,...,x</w:t>
      </w:r>
      <w:r w:rsidRPr="006A5719">
        <w:rPr>
          <w:vertAlign w:val="subscript"/>
          <w:rPrChange w:id="2100" w:author="Joachim Wehler" w:date="2016-02-01T22:27:00Z">
            <w:rPr>
              <w:vertAlign w:val="subscript"/>
              <w:lang w:val="en-GB"/>
            </w:rPr>
          </w:rPrChange>
        </w:rPr>
        <w:t>n</w:t>
      </w:r>
      <w:r w:rsidRPr="006A5719">
        <w:rPr>
          <w:rPrChange w:id="2101" w:author="Joachim Wehler" w:date="2016-02-01T22:27:00Z">
            <w:rPr>
              <w:lang w:val="en-GB"/>
            </w:rPr>
          </w:rPrChange>
        </w:rPr>
        <w:t xml:space="preserve">, z) resp. </w:t>
      </w:r>
      <w:r>
        <w:rPr>
          <w:lang w:val="en-GB"/>
        </w:rPr>
        <w:t>(y; z) = (y</w:t>
      </w:r>
      <w:r>
        <w:rPr>
          <w:vertAlign w:val="subscript"/>
          <w:lang w:val="en-GB"/>
        </w:rPr>
        <w:t>1</w:t>
      </w:r>
      <w:r>
        <w:rPr>
          <w:lang w:val="en-GB"/>
        </w:rPr>
        <w:t>,...,y</w:t>
      </w:r>
      <w:r>
        <w:rPr>
          <w:vertAlign w:val="subscript"/>
          <w:lang w:val="en-GB"/>
        </w:rPr>
        <w:t>m</w:t>
      </w:r>
      <w:r>
        <w:rPr>
          <w:lang w:val="en-GB"/>
        </w:rPr>
        <w:t>, z)</w:t>
      </w:r>
    </w:p>
    <w:p w:rsidR="00000000" w:rsidRDefault="00C25004">
      <w:pPr>
        <w:pStyle w:val="Textkrper"/>
        <w:rPr>
          <w:lang w:val="en-GB"/>
        </w:rPr>
      </w:pPr>
      <w:r>
        <w:rPr>
          <w:lang w:val="en-GB"/>
        </w:rPr>
        <w:t>denote the variables annotating the arcs adjacent to t</w:t>
      </w:r>
      <w:r>
        <w:rPr>
          <w:vertAlign w:val="subscript"/>
          <w:lang w:val="en-GB"/>
        </w:rPr>
        <w:t>1</w:t>
      </w:r>
      <w:r>
        <w:rPr>
          <w:lang w:val="en-GB"/>
        </w:rPr>
        <w:t xml:space="preserve"> resp. t</w:t>
      </w:r>
      <w:r>
        <w:rPr>
          <w:vertAlign w:val="subscript"/>
          <w:lang w:val="en-GB"/>
        </w:rPr>
        <w:t>2</w:t>
      </w:r>
      <w:r>
        <w:rPr>
          <w:lang w:val="en-GB"/>
        </w:rPr>
        <w:t>, where z annotates the two disti</w:t>
      </w:r>
      <w:r>
        <w:rPr>
          <w:lang w:val="en-GB"/>
        </w:rPr>
        <w:t>n</w:t>
      </w:r>
      <w:r>
        <w:rPr>
          <w:lang w:val="en-GB"/>
        </w:rPr>
        <w:t>guished arcs adjacent to the shared place p. Let</w:t>
      </w:r>
    </w:p>
    <w:p w:rsidR="00000000" w:rsidRPr="006A5719" w:rsidRDefault="00C25004">
      <w:pPr>
        <w:pStyle w:val="Textkrper"/>
        <w:jc w:val="center"/>
        <w:rPr>
          <w:rPrChange w:id="2102" w:author="Joachim Wehler" w:date="2016-02-01T22:27:00Z">
            <w:rPr>
              <w:lang w:val="en-GB"/>
            </w:rPr>
          </w:rPrChange>
        </w:rPr>
      </w:pPr>
      <w:r w:rsidRPr="006A5719">
        <w:rPr>
          <w:rPrChange w:id="2103" w:author="Joachim Wehler" w:date="2016-02-01T22:27:00Z">
            <w:rPr>
              <w:lang w:val="en-GB"/>
            </w:rPr>
          </w:rPrChange>
        </w:rPr>
        <w:t>g</w:t>
      </w:r>
      <w:r w:rsidRPr="006A5719">
        <w:rPr>
          <w:vertAlign w:val="subscript"/>
          <w:rPrChange w:id="2104" w:author="Joachim Wehler" w:date="2016-02-01T22:27:00Z">
            <w:rPr>
              <w:vertAlign w:val="subscript"/>
              <w:lang w:val="en-GB"/>
            </w:rPr>
          </w:rPrChange>
        </w:rPr>
        <w:t>1</w:t>
      </w:r>
      <w:r w:rsidRPr="006A5719">
        <w:rPr>
          <w:rPrChange w:id="2105" w:author="Joachim Wehler" w:date="2016-02-01T22:27:00Z">
            <w:rPr>
              <w:lang w:val="en-GB"/>
            </w:rPr>
          </w:rPrChange>
        </w:rPr>
        <w:t xml:space="preserve"> (x; z) </w:t>
      </w:r>
      <w:r>
        <w:rPr>
          <w:lang w:val="en-GB"/>
        </w:rPr>
        <w:sym w:font="Symbol" w:char="F0CE"/>
      </w:r>
      <w:r w:rsidRPr="006A5719">
        <w:rPr>
          <w:b/>
          <w:i/>
          <w:rPrChange w:id="2106" w:author="Joachim Wehler" w:date="2016-02-01T22:27:00Z">
            <w:rPr>
              <w:b/>
              <w:i/>
              <w:lang w:val="en-GB"/>
            </w:rPr>
          </w:rPrChange>
        </w:rPr>
        <w:t>F</w:t>
      </w:r>
      <w:r w:rsidRPr="006A5719">
        <w:rPr>
          <w:vertAlign w:val="subscript"/>
          <w:rPrChange w:id="2107" w:author="Joachim Wehler" w:date="2016-02-01T22:27:00Z">
            <w:rPr>
              <w:vertAlign w:val="subscript"/>
              <w:lang w:val="en-GB"/>
            </w:rPr>
          </w:rPrChange>
        </w:rPr>
        <w:t>2</w:t>
      </w:r>
      <w:r w:rsidRPr="006A5719">
        <w:rPr>
          <w:rPrChange w:id="2108" w:author="Joachim Wehler" w:date="2016-02-01T22:27:00Z">
            <w:rPr>
              <w:lang w:val="en-GB"/>
            </w:rPr>
          </w:rPrChange>
        </w:rPr>
        <w:t>[x; z] resp. g</w:t>
      </w:r>
      <w:r w:rsidRPr="006A5719">
        <w:rPr>
          <w:vertAlign w:val="subscript"/>
          <w:rPrChange w:id="2109" w:author="Joachim Wehler" w:date="2016-02-01T22:27:00Z">
            <w:rPr>
              <w:vertAlign w:val="subscript"/>
              <w:lang w:val="en-GB"/>
            </w:rPr>
          </w:rPrChange>
        </w:rPr>
        <w:t xml:space="preserve">2 </w:t>
      </w:r>
      <w:r>
        <w:rPr>
          <w:lang w:val="en-GB"/>
        </w:rPr>
        <w:sym w:font="Symbol" w:char="F0CE"/>
      </w:r>
      <w:r w:rsidRPr="006A5719">
        <w:rPr>
          <w:rPrChange w:id="2110" w:author="Joachim Wehler" w:date="2016-02-01T22:27:00Z">
            <w:rPr>
              <w:lang w:val="en-GB"/>
            </w:rPr>
          </w:rPrChange>
        </w:rPr>
        <w:t xml:space="preserve"> </w:t>
      </w:r>
      <w:r w:rsidRPr="006A5719">
        <w:rPr>
          <w:b/>
          <w:i/>
          <w:rPrChange w:id="2111" w:author="Joachim Wehler" w:date="2016-02-01T22:27:00Z">
            <w:rPr>
              <w:b/>
              <w:i/>
              <w:lang w:val="en-GB"/>
            </w:rPr>
          </w:rPrChange>
        </w:rPr>
        <w:t>F</w:t>
      </w:r>
      <w:r w:rsidRPr="006A5719">
        <w:rPr>
          <w:vertAlign w:val="subscript"/>
          <w:rPrChange w:id="2112" w:author="Joachim Wehler" w:date="2016-02-01T22:27:00Z">
            <w:rPr>
              <w:vertAlign w:val="subscript"/>
              <w:lang w:val="en-GB"/>
            </w:rPr>
          </w:rPrChange>
        </w:rPr>
        <w:t>2</w:t>
      </w:r>
      <w:r w:rsidRPr="006A5719">
        <w:rPr>
          <w:rPrChange w:id="2113" w:author="Joachim Wehler" w:date="2016-02-01T22:27:00Z">
            <w:rPr>
              <w:lang w:val="en-GB"/>
            </w:rPr>
          </w:rPrChange>
        </w:rPr>
        <w:t>[y; z]</w:t>
      </w:r>
    </w:p>
    <w:p w:rsidR="00000000" w:rsidRDefault="00C25004">
      <w:pPr>
        <w:pStyle w:val="Textkrper"/>
        <w:rPr>
          <w:lang w:val="en-GB"/>
        </w:rPr>
      </w:pPr>
      <w:r>
        <w:rPr>
          <w:lang w:val="en-GB"/>
        </w:rPr>
        <w:t>denote the guard polynomials of t</w:t>
      </w:r>
      <w:r>
        <w:rPr>
          <w:vertAlign w:val="subscript"/>
          <w:lang w:val="en-GB"/>
        </w:rPr>
        <w:t xml:space="preserve">1 </w:t>
      </w:r>
      <w:r>
        <w:rPr>
          <w:lang w:val="en-GB"/>
        </w:rPr>
        <w:t>resp. t</w:t>
      </w:r>
      <w:r>
        <w:rPr>
          <w:vertAlign w:val="subscript"/>
          <w:lang w:val="en-GB"/>
        </w:rPr>
        <w:t>2</w:t>
      </w:r>
      <w:r>
        <w:rPr>
          <w:lang w:val="en-GB"/>
        </w:rPr>
        <w:t>. Then we define the guard polynomial g</w:t>
      </w:r>
      <w:r>
        <w:rPr>
          <w:vertAlign w:val="subscript"/>
          <w:lang w:val="en-GB"/>
        </w:rPr>
        <w:t>t</w:t>
      </w:r>
      <w:r>
        <w:rPr>
          <w:lang w:val="en-GB"/>
        </w:rPr>
        <w:t xml:space="preserve"> of the Bo</w:t>
      </w:r>
      <w:r>
        <w:rPr>
          <w:lang w:val="en-GB"/>
        </w:rPr>
        <w:t>o</w:t>
      </w:r>
      <w:r>
        <w:rPr>
          <w:lang w:val="en-GB"/>
        </w:rPr>
        <w:t xml:space="preserve">lean transition t resulting from the </w:t>
      </w:r>
      <w:r>
        <w:rPr>
          <w:i/>
          <w:lang w:val="en-GB"/>
        </w:rPr>
        <w:t>fusion</w:t>
      </w:r>
      <w:r>
        <w:rPr>
          <w:lang w:val="en-GB"/>
        </w:rPr>
        <w:t xml:space="preserve"> of t</w:t>
      </w:r>
      <w:r>
        <w:rPr>
          <w:vertAlign w:val="subscript"/>
          <w:lang w:val="en-GB"/>
        </w:rPr>
        <w:t>1</w:t>
      </w:r>
      <w:r>
        <w:rPr>
          <w:lang w:val="en-GB"/>
        </w:rPr>
        <w:t xml:space="preserve"> and t</w:t>
      </w:r>
      <w:r>
        <w:rPr>
          <w:vertAlign w:val="subscript"/>
          <w:lang w:val="en-GB"/>
        </w:rPr>
        <w:t>2</w:t>
      </w:r>
      <w:r>
        <w:rPr>
          <w:lang w:val="en-GB"/>
        </w:rPr>
        <w:t xml:space="preserve">, cf. </w:t>
      </w:r>
      <w:ins w:id="2114" w:author="Joachim Wehler" w:date="1997-12-17T23:00:00Z">
        <w:r>
          <w:rPr>
            <w:lang w:val="en-GB"/>
          </w:rPr>
          <w:t>Figure 8</w:t>
        </w:r>
      </w:ins>
      <w:del w:id="2115" w:author="Joachim Wehler" w:date="1997-12-17T23:00:00Z">
        <w:r>
          <w:rPr>
            <w:lang w:val="en-GB"/>
          </w:rPr>
          <w:fldChar w:fldCharType="begin"/>
        </w:r>
        <w:r>
          <w:rPr>
            <w:lang w:val="en-GB"/>
          </w:rPr>
          <w:delInstrText xml:space="preserve"> </w:delInstrText>
        </w:r>
      </w:del>
      <w:r>
        <w:rPr>
          <w:lang w:val="en-GB"/>
        </w:rPr>
        <w:instrText>REF</w:instrText>
      </w:r>
      <w:del w:id="2116" w:author="Joachim Wehler" w:date="1997-12-17T23:00:00Z">
        <w:r>
          <w:rPr>
            <w:lang w:val="en-GB"/>
          </w:rPr>
          <w:delInstrText xml:space="preserve"> _Ref394763326 \* </w:delInstrText>
        </w:r>
      </w:del>
      <w:r>
        <w:rPr>
          <w:lang w:val="en-GB"/>
        </w:rPr>
        <w:instrText>MERGEFORMAT</w:instrText>
      </w:r>
      <w:del w:id="2117" w:author="Joachim Wehler" w:date="1997-12-17T23:00:00Z">
        <w:r>
          <w:rPr>
            <w:lang w:val="en-GB"/>
          </w:rPr>
          <w:delInstrText xml:space="preserve"> </w:delInstrText>
        </w:r>
        <w:r>
          <w:rPr>
            <w:lang w:val="en-GB"/>
          </w:rPr>
          <w:fldChar w:fldCharType="separate"/>
        </w:r>
      </w:del>
      <w:del w:id="2118" w:author="Joachim Wehler" w:date="1997-12-17T22:09:00Z">
        <w:r>
          <w:rPr>
            <w:lang w:val="en-GB"/>
          </w:rPr>
          <w:delText>Figure 8</w:delText>
        </w:r>
      </w:del>
      <w:del w:id="2119" w:author="Joachim Wehler" w:date="1997-12-17T23:00:00Z">
        <w:r>
          <w:rPr>
            <w:lang w:val="en-GB"/>
          </w:rPr>
          <w:fldChar w:fldCharType="end"/>
        </w:r>
      </w:del>
      <w:r>
        <w:rPr>
          <w:lang w:val="en-GB"/>
        </w:rPr>
        <w:t>, as</w:t>
      </w:r>
    </w:p>
    <w:p w:rsidR="00000000" w:rsidRDefault="00C25004">
      <w:pPr>
        <w:pStyle w:val="Textkrper"/>
        <w:jc w:val="center"/>
        <w:rPr>
          <w:lang w:val="en-GB"/>
        </w:rPr>
      </w:pPr>
      <w:r>
        <w:rPr>
          <w:lang w:val="en-GB"/>
        </w:rPr>
        <w:t>g</w:t>
      </w:r>
      <w:r>
        <w:rPr>
          <w:vertAlign w:val="subscript"/>
          <w:lang w:val="en-GB"/>
        </w:rPr>
        <w:t>t</w:t>
      </w:r>
      <w:r>
        <w:rPr>
          <w:lang w:val="en-GB"/>
        </w:rPr>
        <w:t xml:space="preserve"> (x, y) := </w:t>
      </w:r>
      <w:r>
        <w:rPr>
          <w:lang w:val="en-GB"/>
        </w:rPr>
        <w:sym w:font="Symbol" w:char="F073"/>
      </w:r>
      <w:r>
        <w:rPr>
          <w:vertAlign w:val="subscript"/>
          <w:lang w:val="en-GB"/>
        </w:rPr>
        <w:t>2</w:t>
      </w:r>
      <w:r>
        <w:rPr>
          <w:lang w:val="en-GB"/>
        </w:rPr>
        <w:t xml:space="preserve"> ( g</w:t>
      </w:r>
      <w:r>
        <w:rPr>
          <w:vertAlign w:val="subscript"/>
          <w:lang w:val="en-GB"/>
        </w:rPr>
        <w:t>12</w:t>
      </w:r>
      <w:r>
        <w:rPr>
          <w:lang w:val="en-GB"/>
        </w:rPr>
        <w:t xml:space="preserve"> (x, y; 0), g</w:t>
      </w:r>
      <w:r>
        <w:rPr>
          <w:vertAlign w:val="subscript"/>
          <w:lang w:val="en-GB"/>
        </w:rPr>
        <w:t>12</w:t>
      </w:r>
      <w:r>
        <w:rPr>
          <w:lang w:val="en-GB"/>
        </w:rPr>
        <w:t xml:space="preserve"> (x, y; 1) ) </w:t>
      </w:r>
      <w:r>
        <w:rPr>
          <w:lang w:val="en-GB"/>
        </w:rPr>
        <w:sym w:font="Symbol" w:char="F0CE"/>
      </w:r>
      <w:r>
        <w:rPr>
          <w:lang w:val="en-GB"/>
        </w:rPr>
        <w:t xml:space="preserve"> </w:t>
      </w:r>
      <w:r>
        <w:rPr>
          <w:b/>
          <w:i/>
          <w:lang w:val="en-GB"/>
        </w:rPr>
        <w:t>F</w:t>
      </w:r>
      <w:r>
        <w:rPr>
          <w:vertAlign w:val="subscript"/>
          <w:lang w:val="en-GB"/>
        </w:rPr>
        <w:t>2</w:t>
      </w:r>
      <w:r>
        <w:rPr>
          <w:lang w:val="en-GB"/>
        </w:rPr>
        <w:t>[x, y],</w:t>
      </w:r>
    </w:p>
    <w:p w:rsidR="00000000" w:rsidRDefault="00C25004">
      <w:pPr>
        <w:pStyle w:val="Textkrper"/>
        <w:jc w:val="center"/>
        <w:rPr>
          <w:lang w:val="en-GB"/>
        </w:rPr>
      </w:pPr>
      <w:r>
        <w:rPr>
          <w:lang w:val="en-GB"/>
        </w:rPr>
        <w:t>g</w:t>
      </w:r>
      <w:r>
        <w:rPr>
          <w:vertAlign w:val="subscript"/>
          <w:lang w:val="en-GB"/>
        </w:rPr>
        <w:t>12</w:t>
      </w:r>
      <w:r>
        <w:rPr>
          <w:lang w:val="en-GB"/>
        </w:rPr>
        <w:t>(x, y; z) := g</w:t>
      </w:r>
      <w:r>
        <w:rPr>
          <w:vertAlign w:val="subscript"/>
          <w:lang w:val="en-GB"/>
        </w:rPr>
        <w:t>1</w:t>
      </w:r>
      <w:r>
        <w:rPr>
          <w:lang w:val="en-GB"/>
        </w:rPr>
        <w:t xml:space="preserve"> (x; z)  g</w:t>
      </w:r>
      <w:r>
        <w:rPr>
          <w:vertAlign w:val="subscript"/>
          <w:lang w:val="en-GB"/>
        </w:rPr>
        <w:t>2</w:t>
      </w:r>
      <w:r>
        <w:rPr>
          <w:lang w:val="en-GB"/>
        </w:rPr>
        <w:t xml:space="preserve"> (y; z).</w:t>
      </w:r>
    </w:p>
    <w:p w:rsidR="00000000" w:rsidRDefault="00C25004">
      <w:pPr>
        <w:pStyle w:val="Textkrper"/>
        <w:jc w:val="center"/>
        <w:rPr>
          <w:lang w:val="en-GB"/>
        </w:rPr>
      </w:pPr>
    </w:p>
    <w:p w:rsidR="00000000" w:rsidRDefault="006A5719">
      <w:pPr>
        <w:pStyle w:val="Textkrper"/>
        <w:jc w:val="center"/>
        <w:rPr>
          <w:lang w:val="en-GB"/>
        </w:rPr>
      </w:pPr>
      <w:r>
        <w:rPr>
          <w:noProof/>
        </w:rPr>
        <w:drawing>
          <wp:inline distT="0" distB="0" distL="0" distR="0" wp14:anchorId="6B99E79E" wp14:editId="0A5781AD">
            <wp:extent cx="2133600" cy="255905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33600" cy="2559050"/>
                    </a:xfrm>
                    <a:prstGeom prst="rect">
                      <a:avLst/>
                    </a:prstGeom>
                    <a:noFill/>
                    <a:ln>
                      <a:noFill/>
                    </a:ln>
                  </pic:spPr>
                </pic:pic>
              </a:graphicData>
            </a:graphic>
          </wp:inline>
        </w:drawing>
      </w:r>
    </w:p>
    <w:p w:rsidR="00000000" w:rsidRDefault="00C25004">
      <w:pPr>
        <w:pStyle w:val="Beschriftung"/>
        <w:jc w:val="center"/>
        <w:rPr>
          <w:ins w:id="2120" w:author="Joachim Wehler" w:date="1997-12-19T09:01:00Z"/>
          <w:lang w:val="en-GB"/>
        </w:rPr>
      </w:pPr>
      <w:bookmarkStart w:id="2121" w:name="_Ref394763326"/>
      <w:ins w:id="2122" w:author="Joachim Wehler" w:date="1997-12-17T23:01:00Z">
        <w:r>
          <w:rPr>
            <w:lang w:val="en-GB"/>
          </w:rPr>
          <w:t>Figure 8</w:t>
        </w:r>
      </w:ins>
      <w:del w:id="2123" w:author="Joachim Wehler" w:date="1997-12-17T23:01:00Z">
        <w:r>
          <w:rPr>
            <w:lang w:val="en-GB"/>
          </w:rPr>
          <w:delText xml:space="preserve">Figure </w:delText>
        </w:r>
        <w:r>
          <w:rPr>
            <w:lang w:val="en-GB"/>
          </w:rPr>
          <w:fldChar w:fldCharType="begin"/>
        </w:r>
        <w:r>
          <w:rPr>
            <w:lang w:val="en-GB"/>
          </w:rPr>
          <w:delInstrText xml:space="preserve"> </w:delInstrText>
        </w:r>
      </w:del>
      <w:r>
        <w:rPr>
          <w:lang w:val="en-GB"/>
        </w:rPr>
        <w:instrText>SEQ</w:instrText>
      </w:r>
      <w:del w:id="2124" w:author="Joachim Wehler" w:date="1997-12-17T23:01:00Z">
        <w:r>
          <w:rPr>
            <w:lang w:val="en-GB"/>
          </w:rPr>
          <w:delInstrText xml:space="preserve"> Figure \* </w:delInstrText>
        </w:r>
      </w:del>
      <w:r>
        <w:rPr>
          <w:lang w:val="en-GB"/>
        </w:rPr>
        <w:instrText>ARABIC</w:instrText>
      </w:r>
      <w:del w:id="2125" w:author="Joachim Wehler" w:date="1997-12-17T23:01:00Z">
        <w:r>
          <w:rPr>
            <w:lang w:val="en-GB"/>
          </w:rPr>
          <w:delInstrText xml:space="preserve"> </w:delInstrText>
        </w:r>
        <w:r>
          <w:rPr>
            <w:lang w:val="en-GB"/>
          </w:rPr>
          <w:fldChar w:fldCharType="separate"/>
        </w:r>
      </w:del>
      <w:del w:id="2126" w:author="Joachim Wehler" w:date="1997-12-17T22:09:00Z">
        <w:r>
          <w:rPr>
            <w:lang w:val="en-GB"/>
          </w:rPr>
          <w:delText>8</w:delText>
        </w:r>
      </w:del>
      <w:del w:id="2127" w:author="Joachim Wehler" w:date="1997-12-17T23:01:00Z">
        <w:r>
          <w:rPr>
            <w:lang w:val="en-GB"/>
          </w:rPr>
          <w:fldChar w:fldCharType="end"/>
        </w:r>
      </w:del>
      <w:bookmarkEnd w:id="2121"/>
      <w:r>
        <w:rPr>
          <w:lang w:val="en-GB"/>
        </w:rPr>
        <w:t xml:space="preserve"> Fusion of Boolean transitions</w:t>
      </w:r>
    </w:p>
    <w:p w:rsidR="00000000" w:rsidRDefault="00C25004">
      <w:pPr>
        <w:pStyle w:val="Textkrper"/>
        <w:rPr>
          <w:ins w:id="2128" w:author="Joachim Wehler" w:date="1997-12-19T09:00:00Z"/>
          <w:lang w:val="en-GB"/>
        </w:rPr>
      </w:pPr>
    </w:p>
    <w:p w:rsidR="00000000" w:rsidRDefault="00C25004">
      <w:pPr>
        <w:pStyle w:val="berschrift2"/>
        <w:rPr>
          <w:lang w:val="en-GB"/>
        </w:rPr>
      </w:pPr>
      <w:bookmarkStart w:id="2129" w:name="_Toc409359758"/>
      <w:ins w:id="2130" w:author="Joachim Wehler" w:date="1997-12-19T09:00:00Z">
        <w:r>
          <w:rPr>
            <w:lang w:val="en-GB"/>
          </w:rPr>
          <w:t>Binding elements after fusion</w:t>
        </w:r>
        <w:r>
          <w:rPr>
            <w:b w:val="0"/>
            <w:lang w:val="en-GB"/>
          </w:rPr>
          <w:t xml:space="preserve"> (Proposition)</w:t>
        </w:r>
      </w:ins>
      <w:bookmarkEnd w:id="2129"/>
    </w:p>
    <w:p w:rsidR="00000000" w:rsidRDefault="00C25004">
      <w:pPr>
        <w:pStyle w:val="berschrift2"/>
        <w:rPr>
          <w:del w:id="2131" w:author="Joachim Wehler" w:date="1997-12-19T09:00:00Z"/>
          <w:lang w:val="en-GB"/>
        </w:rPr>
      </w:pPr>
      <w:del w:id="2132" w:author="Joachim Wehler" w:date="1997-12-19T09:00:00Z">
        <w:r>
          <w:rPr>
            <w:lang w:val="en-GB"/>
          </w:rPr>
          <w:br w:type="page"/>
        </w:r>
        <w:bookmarkStart w:id="2133" w:name="_Toc367433548"/>
        <w:bookmarkStart w:id="2134" w:name="_Toc367436624"/>
        <w:bookmarkStart w:id="2135" w:name="_Toc367436723"/>
        <w:bookmarkStart w:id="2136" w:name="_Toc367450584"/>
        <w:bookmarkStart w:id="2137" w:name="_Toc367451856"/>
        <w:bookmarkStart w:id="2138" w:name="_Toc367553639"/>
        <w:bookmarkStart w:id="2139" w:name="_Toc367630347"/>
        <w:bookmarkStart w:id="2140" w:name="_Toc367630399"/>
        <w:bookmarkStart w:id="2141" w:name="_Toc367636389"/>
        <w:bookmarkStart w:id="2142" w:name="_Toc367638339"/>
        <w:bookmarkStart w:id="2143" w:name="_Toc367763735"/>
        <w:bookmarkStart w:id="2144" w:name="_Toc367764257"/>
        <w:bookmarkStart w:id="2145" w:name="_Toc367768827"/>
        <w:bookmarkStart w:id="2146" w:name="_Toc367768886"/>
        <w:bookmarkStart w:id="2147" w:name="_Toc367769154"/>
        <w:bookmarkStart w:id="2148" w:name="_Toc367772325"/>
        <w:bookmarkStart w:id="2149" w:name="_Toc367890531"/>
        <w:bookmarkStart w:id="2150" w:name="_Toc367892660"/>
        <w:bookmarkStart w:id="2151" w:name="_Toc367893226"/>
        <w:bookmarkStart w:id="2152" w:name="_Toc367990022"/>
        <w:bookmarkStart w:id="2153" w:name="_Toc367990072"/>
        <w:bookmarkStart w:id="2154" w:name="_Toc368033307"/>
        <w:bookmarkStart w:id="2155" w:name="_Toc368035239"/>
        <w:bookmarkStart w:id="2156" w:name="_Toc368036648"/>
        <w:bookmarkStart w:id="2157" w:name="_Toc368053624"/>
        <w:bookmarkStart w:id="2158" w:name="_Toc368053791"/>
        <w:bookmarkStart w:id="2159" w:name="_Toc368243085"/>
        <w:bookmarkStart w:id="2160" w:name="_Toc368497014"/>
        <w:bookmarkStart w:id="2161" w:name="_Toc368497346"/>
        <w:bookmarkStart w:id="2162" w:name="_Toc368498260"/>
        <w:bookmarkStart w:id="2163" w:name="_Toc368498444"/>
        <w:bookmarkStart w:id="2164" w:name="_Toc368499147"/>
        <w:bookmarkStart w:id="2165" w:name="_Toc368499229"/>
        <w:bookmarkStart w:id="2166" w:name="_Toc368500919"/>
        <w:bookmarkStart w:id="2167" w:name="_Toc368552356"/>
        <w:bookmarkStart w:id="2168" w:name="_Toc368559635"/>
        <w:bookmarkStart w:id="2169" w:name="_Toc368560190"/>
        <w:bookmarkStart w:id="2170" w:name="_Toc368561172"/>
        <w:bookmarkStart w:id="2171" w:name="_Toc368572680"/>
        <w:bookmarkStart w:id="2172" w:name="_Toc368572891"/>
        <w:bookmarkStart w:id="2173" w:name="_Toc368576619"/>
        <w:bookmarkStart w:id="2174" w:name="_Toc368576758"/>
        <w:bookmarkStart w:id="2175" w:name="_Toc368584521"/>
        <w:bookmarkStart w:id="2176" w:name="_Toc368636955"/>
        <w:bookmarkStart w:id="2177" w:name="_Toc368637419"/>
        <w:bookmarkStart w:id="2178" w:name="_Toc368637829"/>
        <w:bookmarkStart w:id="2179" w:name="_Toc368659213"/>
        <w:bookmarkStart w:id="2180" w:name="_Toc368661818"/>
        <w:bookmarkStart w:id="2181" w:name="_Ref368753985"/>
        <w:bookmarkStart w:id="2182" w:name="_Toc368760632"/>
        <w:bookmarkStart w:id="2183" w:name="_Toc368760730"/>
        <w:bookmarkStart w:id="2184" w:name="_Toc368761783"/>
        <w:bookmarkStart w:id="2185" w:name="_Toc368761876"/>
        <w:bookmarkStart w:id="2186" w:name="_Toc368925855"/>
        <w:bookmarkStart w:id="2187" w:name="_Ref368971128"/>
        <w:bookmarkStart w:id="2188" w:name="_Toc368971904"/>
        <w:bookmarkStart w:id="2189" w:name="_Toc368972705"/>
        <w:bookmarkStart w:id="2190" w:name="_Toc368973874"/>
        <w:bookmarkStart w:id="2191" w:name="_Toc368975605"/>
        <w:bookmarkStart w:id="2192" w:name="_Toc368976086"/>
        <w:bookmarkStart w:id="2193" w:name="_Toc368978241"/>
        <w:bookmarkStart w:id="2194" w:name="_Toc371811919"/>
        <w:bookmarkStart w:id="2195" w:name="_Toc371812907"/>
        <w:bookmarkStart w:id="2196" w:name="_Toc371941889"/>
        <w:bookmarkStart w:id="2197" w:name="_Toc371948855"/>
        <w:bookmarkStart w:id="2198" w:name="_Toc371952386"/>
        <w:bookmarkStart w:id="2199" w:name="_Toc371952612"/>
        <w:bookmarkStart w:id="2200" w:name="_Toc371993305"/>
        <w:bookmarkStart w:id="2201" w:name="_Ref394388163"/>
        <w:r>
          <w:rPr>
            <w:lang w:val="en-GB"/>
          </w:rPr>
          <w:delText>Binding elements after fusion</w:delTex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r>
          <w:rPr>
            <w:b w:val="0"/>
            <w:lang w:val="en-GB"/>
          </w:rPr>
          <w:delText xml:space="preserve"> (Proposition)</w:delText>
        </w:r>
        <w:bookmarkEnd w:id="2194"/>
        <w:bookmarkEnd w:id="2195"/>
        <w:bookmarkEnd w:id="2196"/>
        <w:bookmarkEnd w:id="2197"/>
        <w:bookmarkEnd w:id="2198"/>
        <w:bookmarkEnd w:id="2199"/>
        <w:bookmarkEnd w:id="2200"/>
        <w:bookmarkEnd w:id="2201"/>
      </w:del>
    </w:p>
    <w:p w:rsidR="00000000" w:rsidRDefault="00C25004">
      <w:pPr>
        <w:pStyle w:val="Textkrper"/>
        <w:rPr>
          <w:lang w:val="en-GB"/>
        </w:rPr>
      </w:pPr>
      <w:r>
        <w:rPr>
          <w:lang w:val="en-GB"/>
        </w:rPr>
        <w:t>The Boolean transition t resulting from the fusion of two Boolean transitions t</w:t>
      </w:r>
      <w:r>
        <w:rPr>
          <w:vertAlign w:val="subscript"/>
          <w:lang w:val="en-GB"/>
        </w:rPr>
        <w:t>1</w:t>
      </w:r>
      <w:r>
        <w:rPr>
          <w:lang w:val="en-GB"/>
        </w:rPr>
        <w:t xml:space="preserve"> and t</w:t>
      </w:r>
      <w:r>
        <w:rPr>
          <w:vertAlign w:val="subscript"/>
          <w:lang w:val="en-GB"/>
        </w:rPr>
        <w:t>2</w:t>
      </w:r>
      <w:r>
        <w:rPr>
          <w:lang w:val="en-GB"/>
        </w:rPr>
        <w:t xml:space="preserve"> according to </w:t>
      </w:r>
      <w:ins w:id="2202" w:author="Joachim Wehler" w:date="1997-12-19T09:01:00Z">
        <w:r>
          <w:rPr>
            <w:lang w:val="en-GB"/>
          </w:rPr>
          <w:t>D</w:t>
        </w:r>
      </w:ins>
      <w:del w:id="2203" w:author="Joachim Wehler" w:date="1997-12-19T09:01:00Z">
        <w:r>
          <w:rPr>
            <w:lang w:val="en-GB"/>
          </w:rPr>
          <w:delText>d</w:delText>
        </w:r>
      </w:del>
      <w:r>
        <w:rPr>
          <w:lang w:val="en-GB"/>
        </w:rPr>
        <w:t xml:space="preserve">efinition </w:t>
      </w:r>
      <w:r>
        <w:rPr>
          <w:lang w:val="en-GB"/>
        </w:rPr>
        <w:fldChar w:fldCharType="begin"/>
      </w:r>
      <w:r>
        <w:rPr>
          <w:lang w:val="en-GB"/>
        </w:rPr>
        <w:instrText xml:space="preserve"> </w:instrText>
      </w:r>
      <w:r>
        <w:rPr>
          <w:lang w:val="en-GB"/>
        </w:rPr>
        <w:instrText>REF</w:instrText>
      </w:r>
      <w:r>
        <w:rPr>
          <w:lang w:val="en-GB"/>
        </w:rPr>
        <w:instrText xml:space="preserve"> _Ref394324003 \n </w:instrText>
      </w:r>
      <w:r>
        <w:rPr>
          <w:lang w:val="en-GB"/>
        </w:rPr>
        <w:fldChar w:fldCharType="separate"/>
      </w:r>
      <w:ins w:id="2204" w:author="Joachim Wehler" w:date="2016-02-01T22:28:00Z">
        <w:r w:rsidR="006A5719">
          <w:rPr>
            <w:lang w:val="en-GB"/>
          </w:rPr>
          <w:t>2.8</w:t>
        </w:r>
      </w:ins>
      <w:del w:id="2205" w:author="Joachim Wehler" w:date="1997-12-17T22:09:00Z">
        <w:r>
          <w:rPr>
            <w:lang w:val="en-GB"/>
          </w:rPr>
          <w:delText>2.8</w:delText>
        </w:r>
      </w:del>
      <w:r>
        <w:rPr>
          <w:lang w:val="en-GB"/>
        </w:rPr>
        <w:fldChar w:fldCharType="end"/>
      </w:r>
      <w:r>
        <w:rPr>
          <w:lang w:val="en-GB"/>
        </w:rPr>
        <w:t xml:space="preserve"> has as bindings all the compatible bindings of t</w:t>
      </w:r>
      <w:r>
        <w:rPr>
          <w:vertAlign w:val="subscript"/>
          <w:lang w:val="en-GB"/>
        </w:rPr>
        <w:t>1</w:t>
      </w:r>
      <w:r>
        <w:rPr>
          <w:lang w:val="en-GB"/>
        </w:rPr>
        <w:t xml:space="preserve"> and t</w:t>
      </w:r>
      <w:r>
        <w:rPr>
          <w:vertAlign w:val="subscript"/>
          <w:lang w:val="en-GB"/>
        </w:rPr>
        <w:t>2</w:t>
      </w:r>
      <w:r>
        <w:rPr>
          <w:lang w:val="en-GB"/>
        </w:rPr>
        <w:t>, i.e. (b</w:t>
      </w:r>
      <w:r>
        <w:rPr>
          <w:vertAlign w:val="subscript"/>
          <w:lang w:val="en-GB"/>
        </w:rPr>
        <w:t>1</w:t>
      </w:r>
      <w:r>
        <w:rPr>
          <w:lang w:val="en-GB"/>
        </w:rPr>
        <w:t>, b</w:t>
      </w:r>
      <w:r>
        <w:rPr>
          <w:vertAlign w:val="subscript"/>
          <w:lang w:val="en-GB"/>
        </w:rPr>
        <w:t>2</w:t>
      </w:r>
      <w:r>
        <w:rPr>
          <w:lang w:val="en-GB"/>
        </w:rPr>
        <w:t>) is a binding of t iff there exists a common binding b</w:t>
      </w:r>
      <w:r>
        <w:rPr>
          <w:vertAlign w:val="subscript"/>
          <w:lang w:val="en-GB"/>
        </w:rPr>
        <w:t>p</w:t>
      </w:r>
      <w:r>
        <w:rPr>
          <w:lang w:val="en-GB"/>
        </w:rPr>
        <w:t xml:space="preserve"> of the variables annota</w:t>
      </w:r>
      <w:r>
        <w:rPr>
          <w:lang w:val="en-GB"/>
        </w:rPr>
        <w:t>ting the two arcs adjacent to the shared place p such that (b</w:t>
      </w:r>
      <w:r>
        <w:rPr>
          <w:vertAlign w:val="subscript"/>
          <w:lang w:val="en-GB"/>
        </w:rPr>
        <w:t>1</w:t>
      </w:r>
      <w:r>
        <w:rPr>
          <w:lang w:val="en-GB"/>
        </w:rPr>
        <w:t>,b</w:t>
      </w:r>
      <w:r>
        <w:rPr>
          <w:vertAlign w:val="subscript"/>
          <w:lang w:val="en-GB"/>
        </w:rPr>
        <w:t>p</w:t>
      </w:r>
      <w:r>
        <w:rPr>
          <w:lang w:val="en-GB"/>
        </w:rPr>
        <w:t>) is a binding of t</w:t>
      </w:r>
      <w:r>
        <w:rPr>
          <w:vertAlign w:val="subscript"/>
          <w:lang w:val="en-GB"/>
        </w:rPr>
        <w:t xml:space="preserve">1 </w:t>
      </w:r>
      <w:r>
        <w:rPr>
          <w:lang w:val="en-GB"/>
        </w:rPr>
        <w:t>and (b</w:t>
      </w:r>
      <w:r>
        <w:rPr>
          <w:vertAlign w:val="subscript"/>
          <w:lang w:val="en-GB"/>
        </w:rPr>
        <w:t>2</w:t>
      </w:r>
      <w:r>
        <w:rPr>
          <w:lang w:val="en-GB"/>
        </w:rPr>
        <w:t>,b</w:t>
      </w:r>
      <w:r>
        <w:rPr>
          <w:vertAlign w:val="subscript"/>
          <w:lang w:val="en-GB"/>
        </w:rPr>
        <w:t>p</w:t>
      </w:r>
      <w:r>
        <w:rPr>
          <w:lang w:val="en-GB"/>
        </w:rPr>
        <w:t>) is a binding of t</w:t>
      </w:r>
      <w:r>
        <w:rPr>
          <w:vertAlign w:val="subscript"/>
          <w:lang w:val="en-GB"/>
        </w:rPr>
        <w:t>2</w:t>
      </w:r>
      <w:r>
        <w:rPr>
          <w:lang w:val="en-GB"/>
        </w:rPr>
        <w:t>.</w:t>
      </w:r>
    </w:p>
    <w:p w:rsidR="00000000" w:rsidRDefault="00C25004">
      <w:pPr>
        <w:pStyle w:val="Textkrper"/>
        <w:rPr>
          <w:lang w:val="en-GB"/>
        </w:rPr>
      </w:pPr>
      <w:r>
        <w:rPr>
          <w:b/>
          <w:lang w:val="en-GB"/>
        </w:rPr>
        <w:t xml:space="preserve">Proof. </w:t>
      </w:r>
      <w:r>
        <w:rPr>
          <w:lang w:val="en-GB"/>
        </w:rPr>
        <w:t>The Boolean transition t has by definition the guard polynomial</w:t>
      </w:r>
    </w:p>
    <w:p w:rsidR="00000000" w:rsidRDefault="00C25004">
      <w:pPr>
        <w:pStyle w:val="Textkrper"/>
        <w:jc w:val="center"/>
        <w:rPr>
          <w:lang w:val="en-GB"/>
        </w:rPr>
      </w:pPr>
      <w:r>
        <w:rPr>
          <w:lang w:val="en-GB"/>
        </w:rPr>
        <w:t>g</w:t>
      </w:r>
      <w:r>
        <w:rPr>
          <w:vertAlign w:val="subscript"/>
          <w:lang w:val="en-GB"/>
        </w:rPr>
        <w:t>t</w:t>
      </w:r>
      <w:r>
        <w:rPr>
          <w:lang w:val="en-GB"/>
        </w:rPr>
        <w:t xml:space="preserve"> (x, y) = </w:t>
      </w:r>
      <w:r>
        <w:rPr>
          <w:lang w:val="en-GB"/>
        </w:rPr>
        <w:sym w:font="Symbol" w:char="F073"/>
      </w:r>
      <w:r>
        <w:rPr>
          <w:vertAlign w:val="subscript"/>
          <w:lang w:val="en-GB"/>
        </w:rPr>
        <w:t>2</w:t>
      </w:r>
      <w:r>
        <w:rPr>
          <w:lang w:val="en-GB"/>
        </w:rPr>
        <w:t> ( g</w:t>
      </w:r>
      <w:r>
        <w:rPr>
          <w:vertAlign w:val="subscript"/>
          <w:lang w:val="en-GB"/>
        </w:rPr>
        <w:t>12</w:t>
      </w:r>
      <w:r>
        <w:rPr>
          <w:lang w:val="en-GB"/>
        </w:rPr>
        <w:t> (x, y; 0), g</w:t>
      </w:r>
      <w:r>
        <w:rPr>
          <w:vertAlign w:val="subscript"/>
          <w:lang w:val="en-GB"/>
        </w:rPr>
        <w:t>12</w:t>
      </w:r>
      <w:r>
        <w:rPr>
          <w:lang w:val="en-GB"/>
        </w:rPr>
        <w:t> (x, y; 1) ).</w:t>
      </w:r>
    </w:p>
    <w:p w:rsidR="00000000" w:rsidRDefault="00C25004">
      <w:pPr>
        <w:pStyle w:val="Textkrper"/>
        <w:rPr>
          <w:lang w:val="en-GB"/>
        </w:rPr>
      </w:pPr>
      <w:r>
        <w:rPr>
          <w:lang w:val="en-GB"/>
        </w:rPr>
        <w:t xml:space="preserve">Because </w:t>
      </w:r>
      <w:r>
        <w:rPr>
          <w:lang w:val="en-GB"/>
        </w:rPr>
        <w:sym w:font="Symbol" w:char="F073"/>
      </w:r>
      <w:r>
        <w:rPr>
          <w:vertAlign w:val="subscript"/>
          <w:lang w:val="en-GB"/>
        </w:rPr>
        <w:t>2</w:t>
      </w:r>
      <w:r>
        <w:rPr>
          <w:lang w:val="en-GB"/>
        </w:rPr>
        <w:t xml:space="preserve"> has a single zero at the origin we get</w:t>
      </w:r>
    </w:p>
    <w:p w:rsidR="00000000" w:rsidRDefault="00C25004">
      <w:pPr>
        <w:pStyle w:val="Textkrper"/>
        <w:jc w:val="center"/>
        <w:rPr>
          <w:lang w:val="en-GB"/>
        </w:rPr>
      </w:pPr>
      <w:r>
        <w:rPr>
          <w:lang w:val="en-GB"/>
        </w:rPr>
        <w:t>g</w:t>
      </w:r>
      <w:r>
        <w:rPr>
          <w:vertAlign w:val="subscript"/>
          <w:lang w:val="en-GB"/>
        </w:rPr>
        <w:t>t</w:t>
      </w:r>
      <w:r>
        <w:rPr>
          <w:lang w:val="en-GB"/>
        </w:rPr>
        <w:t> (x, y) = 1 &lt;=&gt; g</w:t>
      </w:r>
      <w:r>
        <w:rPr>
          <w:vertAlign w:val="subscript"/>
          <w:lang w:val="en-GB"/>
        </w:rPr>
        <w:t>12</w:t>
      </w:r>
      <w:r>
        <w:rPr>
          <w:lang w:val="en-GB"/>
        </w:rPr>
        <w:t> (x, y; 0) = 1 or g</w:t>
      </w:r>
      <w:r>
        <w:rPr>
          <w:vertAlign w:val="subscript"/>
          <w:lang w:val="en-GB"/>
        </w:rPr>
        <w:t>12</w:t>
      </w:r>
      <w:r>
        <w:rPr>
          <w:lang w:val="en-GB"/>
        </w:rPr>
        <w:t> (x, y; 1) = 1.</w:t>
      </w:r>
    </w:p>
    <w:p w:rsidR="00000000" w:rsidRDefault="00C25004">
      <w:pPr>
        <w:pStyle w:val="Textkrper"/>
        <w:rPr>
          <w:lang w:val="en-GB"/>
        </w:rPr>
      </w:pPr>
      <w:r>
        <w:rPr>
          <w:lang w:val="en-GB"/>
        </w:rPr>
        <w:t>By definition of g</w:t>
      </w:r>
      <w:r>
        <w:rPr>
          <w:vertAlign w:val="subscript"/>
          <w:lang w:val="en-GB"/>
        </w:rPr>
        <w:t>12</w:t>
      </w:r>
      <w:r>
        <w:rPr>
          <w:lang w:val="en-GB"/>
        </w:rPr>
        <w:t xml:space="preserve"> we have</w:t>
      </w:r>
    </w:p>
    <w:p w:rsidR="00000000" w:rsidRDefault="00C25004">
      <w:pPr>
        <w:pStyle w:val="Textkrper"/>
        <w:jc w:val="center"/>
        <w:rPr>
          <w:lang w:val="en-GB"/>
        </w:rPr>
      </w:pPr>
      <w:r>
        <w:rPr>
          <w:lang w:val="en-GB"/>
        </w:rPr>
        <w:t>g</w:t>
      </w:r>
      <w:r>
        <w:rPr>
          <w:vertAlign w:val="subscript"/>
          <w:lang w:val="en-GB"/>
        </w:rPr>
        <w:t>12</w:t>
      </w:r>
      <w:r>
        <w:rPr>
          <w:lang w:val="en-GB"/>
        </w:rPr>
        <w:t> (x, y; 0) = 1 &lt;=&gt; g</w:t>
      </w:r>
      <w:r>
        <w:rPr>
          <w:vertAlign w:val="subscript"/>
          <w:lang w:val="en-GB"/>
        </w:rPr>
        <w:t>1</w:t>
      </w:r>
      <w:r>
        <w:rPr>
          <w:lang w:val="en-GB"/>
        </w:rPr>
        <w:t> (x; 0) = 1 and g</w:t>
      </w:r>
      <w:r>
        <w:rPr>
          <w:vertAlign w:val="subscript"/>
          <w:lang w:val="en-GB"/>
        </w:rPr>
        <w:t>2</w:t>
      </w:r>
      <w:r>
        <w:rPr>
          <w:lang w:val="en-GB"/>
        </w:rPr>
        <w:t> (y; 0) = 1</w:t>
      </w:r>
    </w:p>
    <w:p w:rsidR="00000000" w:rsidRDefault="00C25004">
      <w:pPr>
        <w:pStyle w:val="Textkrper"/>
        <w:rPr>
          <w:ins w:id="2206" w:author="Joachim Wehler" w:date="1997-12-19T09:01:00Z"/>
          <w:lang w:val="en-GB"/>
        </w:rPr>
      </w:pPr>
      <w:r>
        <w:rPr>
          <w:lang w:val="en-GB"/>
        </w:rPr>
        <w:t>and analogously for g</w:t>
      </w:r>
      <w:r>
        <w:rPr>
          <w:vertAlign w:val="subscript"/>
          <w:lang w:val="en-GB"/>
        </w:rPr>
        <w:t>12</w:t>
      </w:r>
      <w:r>
        <w:rPr>
          <w:lang w:val="en-GB"/>
        </w:rPr>
        <w:t> (x, y; 1), QED.</w:t>
      </w:r>
    </w:p>
    <w:p w:rsidR="00000000" w:rsidRDefault="00C25004">
      <w:pPr>
        <w:pStyle w:val="Textkrper"/>
        <w:rPr>
          <w:del w:id="2207" w:author="Joachim Wehler" w:date="1997-12-19T09:01:00Z"/>
          <w:lang w:val="en-GB"/>
        </w:rPr>
      </w:pPr>
      <w:ins w:id="2208" w:author="Joachim Wehler" w:date="1997-12-19T09:01:00Z">
        <w:r>
          <w:rPr>
            <w:lang w:val="en-GB"/>
          </w:rPr>
          <w:br w:type="page"/>
        </w:r>
      </w:ins>
    </w:p>
    <w:p w:rsidR="00000000" w:rsidRDefault="00C25004">
      <w:pPr>
        <w:pStyle w:val="berschrift2"/>
        <w:rPr>
          <w:lang w:val="en-GB"/>
        </w:rPr>
      </w:pPr>
      <w:bookmarkStart w:id="2209" w:name="_Ref394238212"/>
      <w:bookmarkStart w:id="2210" w:name="_Toc409359759"/>
      <w:r>
        <w:rPr>
          <w:lang w:val="en-GB"/>
        </w:rPr>
        <w:t xml:space="preserve">Split and fusion of Boolean transitions </w:t>
      </w:r>
      <w:r>
        <w:rPr>
          <w:b w:val="0"/>
          <w:lang w:val="en-GB"/>
        </w:rPr>
        <w:t>(</w:t>
      </w:r>
      <w:r>
        <w:rPr>
          <w:b w:val="0"/>
          <w:lang w:val="en-GB"/>
        </w:rPr>
        <w:t>Proposition)</w:t>
      </w:r>
      <w:bookmarkEnd w:id="2209"/>
      <w:bookmarkEnd w:id="2210"/>
    </w:p>
    <w:p w:rsidR="00000000" w:rsidRDefault="00C25004">
      <w:pPr>
        <w:pStyle w:val="Textkrper"/>
        <w:rPr>
          <w:lang w:val="en-GB"/>
        </w:rPr>
      </w:pPr>
      <w:r>
        <w:rPr>
          <w:lang w:val="en-GB"/>
        </w:rPr>
        <w:t xml:space="preserve">Every Boolean transition t with n input and m output arcs of type op </w:t>
      </w:r>
      <w:r>
        <w:rPr>
          <w:lang w:val="en-GB"/>
        </w:rPr>
        <w:sym w:font="Symbol" w:char="F0CE"/>
      </w:r>
      <w:r>
        <w:rPr>
          <w:lang w:val="en-GB"/>
        </w:rPr>
        <w:t xml:space="preserve"> { </w:t>
      </w:r>
      <w:r>
        <w:rPr>
          <w:i/>
          <w:lang w:val="en-GB"/>
        </w:rPr>
        <w:t>xor</w:t>
      </w:r>
      <w:r>
        <w:rPr>
          <w:lang w:val="en-GB"/>
        </w:rPr>
        <w:t xml:space="preserve">, </w:t>
      </w:r>
      <w:r>
        <w:rPr>
          <w:i/>
          <w:lang w:val="en-GB"/>
        </w:rPr>
        <w:t>and</w:t>
      </w:r>
      <w:r>
        <w:rPr>
          <w:lang w:val="en-GB"/>
        </w:rPr>
        <w:t xml:space="preserve">, </w:t>
      </w:r>
      <w:r>
        <w:rPr>
          <w:i/>
          <w:lang w:val="en-GB"/>
        </w:rPr>
        <w:t>or</w:t>
      </w:r>
      <w:r>
        <w:rPr>
          <w:lang w:val="en-GB"/>
        </w:rPr>
        <w:t xml:space="preserve"> } is equivalent to the net from N</w:t>
      </w:r>
      <w:r>
        <w:rPr>
          <w:vertAlign w:val="subscript"/>
          <w:lang w:val="en-GB"/>
        </w:rPr>
        <w:t>t</w:t>
      </w:r>
      <w:r>
        <w:rPr>
          <w:lang w:val="en-GB"/>
        </w:rPr>
        <w:t xml:space="preserve"> of </w:t>
      </w:r>
      <w:ins w:id="2211" w:author="Joachim Wehler" w:date="1997-12-17T23:01:00Z">
        <w:r>
          <w:rPr>
            <w:lang w:val="en-GB"/>
          </w:rPr>
          <w:t>Figure 9</w:t>
        </w:r>
      </w:ins>
      <w:del w:id="2212" w:author="Joachim Wehler" w:date="1997-12-17T23:01:00Z">
        <w:r>
          <w:rPr>
            <w:lang w:val="en-GB"/>
          </w:rPr>
          <w:fldChar w:fldCharType="begin"/>
        </w:r>
        <w:r>
          <w:rPr>
            <w:lang w:val="en-GB"/>
          </w:rPr>
          <w:delInstrText xml:space="preserve"> </w:delInstrText>
        </w:r>
      </w:del>
      <w:r>
        <w:rPr>
          <w:lang w:val="en-GB"/>
        </w:rPr>
        <w:instrText>REF</w:instrText>
      </w:r>
      <w:del w:id="2213" w:author="Joachim Wehler" w:date="1997-12-17T23:01:00Z">
        <w:r>
          <w:rPr>
            <w:lang w:val="en-GB"/>
          </w:rPr>
          <w:delInstrText xml:space="preserve"> _Ref394249272 \* </w:delInstrText>
        </w:r>
      </w:del>
      <w:r>
        <w:rPr>
          <w:lang w:val="en-GB"/>
        </w:rPr>
        <w:instrText>MERGEFORMAT</w:instrText>
      </w:r>
      <w:del w:id="2214" w:author="Joachim Wehler" w:date="1997-12-17T23:01:00Z">
        <w:r>
          <w:rPr>
            <w:lang w:val="en-GB"/>
          </w:rPr>
          <w:delInstrText xml:space="preserve"> </w:delInstrText>
        </w:r>
        <w:r>
          <w:rPr>
            <w:lang w:val="en-GB"/>
          </w:rPr>
          <w:fldChar w:fldCharType="separate"/>
        </w:r>
      </w:del>
      <w:del w:id="2215" w:author="Joachim Wehler" w:date="1997-12-17T22:09:00Z">
        <w:r>
          <w:rPr>
            <w:lang w:val="en-GB"/>
          </w:rPr>
          <w:delText>Figure 9</w:delText>
        </w:r>
      </w:del>
      <w:del w:id="2216" w:author="Joachim Wehler" w:date="1997-12-17T23:01:00Z">
        <w:r>
          <w:rPr>
            <w:lang w:val="en-GB"/>
          </w:rPr>
          <w:fldChar w:fldCharType="end"/>
        </w:r>
      </w:del>
      <w:r>
        <w:rPr>
          <w:lang w:val="en-GB"/>
        </w:rPr>
        <w:t xml:space="preserve"> with only binary transitions of the same logical type.</w:t>
      </w:r>
    </w:p>
    <w:p w:rsidR="00000000" w:rsidRDefault="00C25004">
      <w:pPr>
        <w:pStyle w:val="Textkrper"/>
        <w:rPr>
          <w:lang w:val="en-GB"/>
        </w:rPr>
      </w:pPr>
    </w:p>
    <w:p w:rsidR="00000000" w:rsidRDefault="006A5719">
      <w:pPr>
        <w:pStyle w:val="Textkrper"/>
        <w:jc w:val="center"/>
        <w:rPr>
          <w:lang w:val="en-GB"/>
        </w:rPr>
      </w:pPr>
      <w:r>
        <w:rPr>
          <w:noProof/>
        </w:rPr>
        <w:drawing>
          <wp:inline distT="0" distB="0" distL="0" distR="0" wp14:anchorId="5A168544" wp14:editId="2D035D1E">
            <wp:extent cx="3321050" cy="445770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321050" cy="4457700"/>
                    </a:xfrm>
                    <a:prstGeom prst="rect">
                      <a:avLst/>
                    </a:prstGeom>
                    <a:noFill/>
                    <a:ln>
                      <a:noFill/>
                    </a:ln>
                  </pic:spPr>
                </pic:pic>
              </a:graphicData>
            </a:graphic>
          </wp:inline>
        </w:drawing>
      </w:r>
    </w:p>
    <w:p w:rsidR="00000000" w:rsidRDefault="00C25004">
      <w:pPr>
        <w:pStyle w:val="Beschriftung"/>
        <w:jc w:val="center"/>
        <w:rPr>
          <w:ins w:id="2217" w:author="Joachim Wehler" w:date="1997-12-19T09:01:00Z"/>
          <w:lang w:val="en-GB"/>
        </w:rPr>
      </w:pPr>
      <w:bookmarkStart w:id="2218" w:name="_Ref394249272"/>
      <w:ins w:id="2219" w:author="Joachim Wehler" w:date="1997-12-17T23:01:00Z">
        <w:r>
          <w:rPr>
            <w:lang w:val="en-GB"/>
          </w:rPr>
          <w:t>Figure 9</w:t>
        </w:r>
      </w:ins>
      <w:del w:id="2220" w:author="Joachim Wehler" w:date="1997-12-17T23:01:00Z">
        <w:r>
          <w:rPr>
            <w:lang w:val="en-GB"/>
          </w:rPr>
          <w:delText xml:space="preserve">Figure </w:delText>
        </w:r>
        <w:r>
          <w:rPr>
            <w:lang w:val="en-GB"/>
          </w:rPr>
          <w:fldChar w:fldCharType="begin"/>
        </w:r>
        <w:r>
          <w:rPr>
            <w:lang w:val="en-GB"/>
          </w:rPr>
          <w:delInstrText xml:space="preserve"> </w:delInstrText>
        </w:r>
      </w:del>
      <w:r>
        <w:rPr>
          <w:lang w:val="en-GB"/>
        </w:rPr>
        <w:instrText>SEQ</w:instrText>
      </w:r>
      <w:del w:id="2221" w:author="Joachim Wehler" w:date="1997-12-17T23:01:00Z">
        <w:r>
          <w:rPr>
            <w:lang w:val="en-GB"/>
          </w:rPr>
          <w:delInstrText xml:space="preserve"> Figure \* </w:delInstrText>
        </w:r>
      </w:del>
      <w:r>
        <w:rPr>
          <w:lang w:val="en-GB"/>
        </w:rPr>
        <w:instrText>ARABIC</w:instrText>
      </w:r>
      <w:del w:id="2222" w:author="Joachim Wehler" w:date="1997-12-17T23:01:00Z">
        <w:r>
          <w:rPr>
            <w:lang w:val="en-GB"/>
          </w:rPr>
          <w:delInstrText xml:space="preserve"> </w:delInstrText>
        </w:r>
        <w:r>
          <w:rPr>
            <w:lang w:val="en-GB"/>
          </w:rPr>
          <w:fldChar w:fldCharType="separate"/>
        </w:r>
      </w:del>
      <w:del w:id="2223" w:author="Joachim Wehler" w:date="1997-12-17T22:09:00Z">
        <w:r>
          <w:rPr>
            <w:lang w:val="en-GB"/>
          </w:rPr>
          <w:delText>9</w:delText>
        </w:r>
      </w:del>
      <w:del w:id="2224" w:author="Joachim Wehler" w:date="1997-12-17T23:01:00Z">
        <w:r>
          <w:rPr>
            <w:lang w:val="en-GB"/>
          </w:rPr>
          <w:fldChar w:fldCharType="end"/>
        </w:r>
      </w:del>
      <w:bookmarkEnd w:id="2218"/>
      <w:r>
        <w:rPr>
          <w:lang w:val="en-GB"/>
        </w:rPr>
        <w:t xml:space="preserve"> Split and fusion of Boolean transition</w:t>
      </w:r>
    </w:p>
    <w:p w:rsidR="00000000" w:rsidRDefault="00C25004">
      <w:pPr>
        <w:pStyle w:val="Textkrper"/>
        <w:rPr>
          <w:lang w:val="en-GB"/>
        </w:rPr>
      </w:pPr>
    </w:p>
    <w:p w:rsidR="00000000" w:rsidRDefault="00C25004">
      <w:pPr>
        <w:pStyle w:val="Textkrper"/>
        <w:rPr>
          <w:lang w:val="en-GB"/>
        </w:rPr>
      </w:pPr>
      <w:del w:id="2225" w:author="Joachim Wehler" w:date="1997-12-19T09:01:00Z">
        <w:r>
          <w:rPr>
            <w:lang w:val="en-GB"/>
          </w:rPr>
          <w:br w:type="page"/>
        </w:r>
      </w:del>
      <w:r>
        <w:rPr>
          <w:b/>
          <w:lang w:val="en-GB"/>
        </w:rPr>
        <w:t>Proof</w:t>
      </w:r>
      <w:r>
        <w:rPr>
          <w:lang w:val="en-GB"/>
        </w:rPr>
        <w:t>. The statement is invariant under reversal of arc-orientations. By induction it can be r</w:t>
      </w:r>
      <w:r>
        <w:rPr>
          <w:lang w:val="en-GB"/>
        </w:rPr>
        <w:t>e</w:t>
      </w:r>
      <w:r>
        <w:rPr>
          <w:lang w:val="en-GB"/>
        </w:rPr>
        <w:t xml:space="preserve">duced to two special cases: </w:t>
      </w:r>
    </w:p>
    <w:p w:rsidR="00000000" w:rsidRDefault="00C25004" w:rsidP="006A5719">
      <w:pPr>
        <w:pStyle w:val="Textkrper"/>
        <w:numPr>
          <w:ilvl w:val="0"/>
          <w:numId w:val="3"/>
        </w:numPr>
        <w:rPr>
          <w:lang w:val="en-GB"/>
        </w:rPr>
      </w:pPr>
      <w:r>
        <w:rPr>
          <w:lang w:val="en-GB"/>
        </w:rPr>
        <w:t>Fusion of a closing transition with a closing bina</w:t>
      </w:r>
      <w:r>
        <w:rPr>
          <w:lang w:val="en-GB"/>
        </w:rPr>
        <w:t xml:space="preserve">ry transition according to </w:t>
      </w:r>
      <w:ins w:id="2226" w:author="Joachim Wehler" w:date="1997-12-17T23:01:00Z">
        <w:r>
          <w:rPr>
            <w:lang w:val="en-GB"/>
          </w:rPr>
          <w:t>Figure 10</w:t>
        </w:r>
      </w:ins>
      <w:del w:id="2227" w:author="Joachim Wehler" w:date="1997-12-17T23:01:00Z">
        <w:r>
          <w:rPr>
            <w:lang w:val="en-GB"/>
          </w:rPr>
          <w:fldChar w:fldCharType="begin"/>
        </w:r>
        <w:r>
          <w:rPr>
            <w:lang w:val="en-GB"/>
          </w:rPr>
          <w:delInstrText xml:space="preserve"> </w:delInstrText>
        </w:r>
      </w:del>
      <w:r>
        <w:rPr>
          <w:lang w:val="en-GB"/>
        </w:rPr>
        <w:instrText>REF</w:instrText>
      </w:r>
      <w:del w:id="2228" w:author="Joachim Wehler" w:date="1997-12-17T23:01:00Z">
        <w:r>
          <w:rPr>
            <w:lang w:val="en-GB"/>
          </w:rPr>
          <w:delInstrText xml:space="preserve"> _Ref394381133 \* </w:delInstrText>
        </w:r>
      </w:del>
      <w:r>
        <w:rPr>
          <w:lang w:val="en-GB"/>
        </w:rPr>
        <w:instrText>MERGEFORMAT</w:instrText>
      </w:r>
      <w:del w:id="2229" w:author="Joachim Wehler" w:date="1997-12-17T23:01:00Z">
        <w:r>
          <w:rPr>
            <w:lang w:val="en-GB"/>
          </w:rPr>
          <w:delInstrText xml:space="preserve"> </w:delInstrText>
        </w:r>
        <w:r>
          <w:rPr>
            <w:lang w:val="en-GB"/>
          </w:rPr>
          <w:fldChar w:fldCharType="separate"/>
        </w:r>
      </w:del>
      <w:del w:id="2230" w:author="Joachim Wehler" w:date="1997-12-17T22:09:00Z">
        <w:r>
          <w:rPr>
            <w:lang w:val="en-GB"/>
          </w:rPr>
          <w:delText>Figure 10</w:delText>
        </w:r>
      </w:del>
      <w:del w:id="2231" w:author="Joachim Wehler" w:date="1997-12-17T23:01:00Z">
        <w:r>
          <w:rPr>
            <w:lang w:val="en-GB"/>
          </w:rPr>
          <w:fldChar w:fldCharType="end"/>
        </w:r>
      </w:del>
    </w:p>
    <w:p w:rsidR="00000000" w:rsidRDefault="00C25004" w:rsidP="006A5719">
      <w:pPr>
        <w:pStyle w:val="Textkrper"/>
        <w:numPr>
          <w:ilvl w:val="0"/>
          <w:numId w:val="3"/>
        </w:numPr>
        <w:rPr>
          <w:lang w:val="en-GB"/>
        </w:rPr>
      </w:pPr>
      <w:r>
        <w:rPr>
          <w:lang w:val="en-GB"/>
        </w:rPr>
        <w:t xml:space="preserve">Fusion of a closing and an opening transition by a shared place according to </w:t>
      </w:r>
      <w:ins w:id="2232" w:author="Joachim Wehler" w:date="1997-12-17T23:02:00Z">
        <w:r>
          <w:rPr>
            <w:lang w:val="en-GB"/>
          </w:rPr>
          <w:t>Figure 8</w:t>
        </w:r>
      </w:ins>
      <w:del w:id="2233" w:author="Joachim Wehler" w:date="1997-12-17T23:02:00Z">
        <w:r>
          <w:rPr>
            <w:lang w:val="en-GB"/>
          </w:rPr>
          <w:fldChar w:fldCharType="begin"/>
        </w:r>
        <w:r>
          <w:rPr>
            <w:lang w:val="en-GB"/>
          </w:rPr>
          <w:delInstrText xml:space="preserve"> </w:delInstrText>
        </w:r>
      </w:del>
      <w:r>
        <w:rPr>
          <w:lang w:val="en-GB"/>
        </w:rPr>
        <w:instrText>REF</w:instrText>
      </w:r>
      <w:del w:id="2234" w:author="Joachim Wehler" w:date="1997-12-17T23:02:00Z">
        <w:r>
          <w:rPr>
            <w:lang w:val="en-GB"/>
          </w:rPr>
          <w:delInstrText xml:space="preserve"> _Ref394763326 \* </w:delInstrText>
        </w:r>
      </w:del>
      <w:r>
        <w:rPr>
          <w:lang w:val="en-GB"/>
        </w:rPr>
        <w:instrText>MERGEFORMAT</w:instrText>
      </w:r>
      <w:del w:id="2235" w:author="Joachim Wehler" w:date="1997-12-17T23:02:00Z">
        <w:r>
          <w:rPr>
            <w:lang w:val="en-GB"/>
          </w:rPr>
          <w:delInstrText xml:space="preserve"> </w:delInstrText>
        </w:r>
        <w:r>
          <w:rPr>
            <w:lang w:val="en-GB"/>
          </w:rPr>
          <w:fldChar w:fldCharType="separate"/>
        </w:r>
      </w:del>
      <w:del w:id="2236" w:author="Joachim Wehler" w:date="1997-12-17T22:09:00Z">
        <w:r>
          <w:rPr>
            <w:lang w:val="en-GB"/>
          </w:rPr>
          <w:delText>Figure 8</w:delText>
        </w:r>
      </w:del>
      <w:del w:id="2237" w:author="Joachim Wehler" w:date="1997-12-17T23:02:00Z">
        <w:r>
          <w:rPr>
            <w:lang w:val="en-GB"/>
          </w:rPr>
          <w:fldChar w:fldCharType="end"/>
        </w:r>
      </w:del>
      <w:r>
        <w:rPr>
          <w:lang w:val="en-GB"/>
        </w:rPr>
        <w:t>.</w:t>
      </w:r>
    </w:p>
    <w:p w:rsidR="00000000" w:rsidRDefault="00C25004">
      <w:pPr>
        <w:pStyle w:val="Textkrper"/>
        <w:rPr>
          <w:lang w:val="en-GB"/>
        </w:rPr>
      </w:pPr>
      <w:ins w:id="2238" w:author="Joachim Wehler" w:date="1998-01-13T21:55:00Z">
        <w:r>
          <w:rPr>
            <w:lang w:val="en-GB"/>
          </w:rPr>
          <w:br w:type="page"/>
        </w:r>
      </w:ins>
    </w:p>
    <w:p w:rsidR="00000000" w:rsidRDefault="006A5719">
      <w:pPr>
        <w:pStyle w:val="Textkrper"/>
        <w:jc w:val="center"/>
        <w:rPr>
          <w:lang w:val="en-GB"/>
        </w:rPr>
      </w:pPr>
      <w:r>
        <w:rPr>
          <w:noProof/>
        </w:rPr>
        <w:drawing>
          <wp:inline distT="0" distB="0" distL="0" distR="0" wp14:anchorId="75181273" wp14:editId="3788BBB7">
            <wp:extent cx="2660650" cy="152400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60650" cy="1524000"/>
                    </a:xfrm>
                    <a:prstGeom prst="rect">
                      <a:avLst/>
                    </a:prstGeom>
                    <a:noFill/>
                    <a:ln>
                      <a:noFill/>
                    </a:ln>
                  </pic:spPr>
                </pic:pic>
              </a:graphicData>
            </a:graphic>
          </wp:inline>
        </w:drawing>
      </w:r>
    </w:p>
    <w:p w:rsidR="00000000" w:rsidRDefault="00C25004">
      <w:pPr>
        <w:pStyle w:val="Beschriftung"/>
        <w:jc w:val="center"/>
        <w:rPr>
          <w:lang w:val="en-GB"/>
        </w:rPr>
      </w:pPr>
      <w:bookmarkStart w:id="2239" w:name="_Ref394381133"/>
      <w:ins w:id="2240" w:author="Joachim Wehler" w:date="1997-12-17T23:02:00Z">
        <w:r>
          <w:rPr>
            <w:lang w:val="en-GB"/>
          </w:rPr>
          <w:t>Figure 10</w:t>
        </w:r>
      </w:ins>
      <w:del w:id="2241" w:author="Joachim Wehler" w:date="1997-12-17T23:02:00Z">
        <w:r>
          <w:rPr>
            <w:lang w:val="en-GB"/>
          </w:rPr>
          <w:delText xml:space="preserve">Figure </w:delText>
        </w:r>
        <w:r>
          <w:rPr>
            <w:lang w:val="en-GB"/>
          </w:rPr>
          <w:fldChar w:fldCharType="begin"/>
        </w:r>
        <w:r>
          <w:rPr>
            <w:lang w:val="en-GB"/>
          </w:rPr>
          <w:delInstrText xml:space="preserve"> </w:delInstrText>
        </w:r>
      </w:del>
      <w:r>
        <w:rPr>
          <w:lang w:val="en-GB"/>
        </w:rPr>
        <w:instrText>SEQ</w:instrText>
      </w:r>
      <w:del w:id="2242" w:author="Joachim Wehler" w:date="1997-12-17T23:02:00Z">
        <w:r>
          <w:rPr>
            <w:lang w:val="en-GB"/>
          </w:rPr>
          <w:delInstrText xml:space="preserve"> Figure \* </w:delInstrText>
        </w:r>
      </w:del>
      <w:r>
        <w:rPr>
          <w:lang w:val="en-GB"/>
        </w:rPr>
        <w:instrText>ARABIC</w:instrText>
      </w:r>
      <w:del w:id="2243" w:author="Joachim Wehler" w:date="1997-12-17T23:02:00Z">
        <w:r>
          <w:rPr>
            <w:lang w:val="en-GB"/>
          </w:rPr>
          <w:delInstrText xml:space="preserve"> </w:delInstrText>
        </w:r>
        <w:r>
          <w:rPr>
            <w:lang w:val="en-GB"/>
          </w:rPr>
          <w:fldChar w:fldCharType="separate"/>
        </w:r>
      </w:del>
      <w:del w:id="2244" w:author="Joachim Wehler" w:date="1997-12-17T22:09:00Z">
        <w:r>
          <w:rPr>
            <w:lang w:val="en-GB"/>
          </w:rPr>
          <w:delText>10</w:delText>
        </w:r>
      </w:del>
      <w:del w:id="2245" w:author="Joachim Wehler" w:date="1997-12-17T23:02:00Z">
        <w:r>
          <w:rPr>
            <w:lang w:val="en-GB"/>
          </w:rPr>
          <w:fldChar w:fldCharType="end"/>
        </w:r>
      </w:del>
      <w:bookmarkEnd w:id="2239"/>
      <w:r>
        <w:rPr>
          <w:lang w:val="en-GB"/>
        </w:rPr>
        <w:t xml:space="preserve"> Fusion with a binary transition</w:t>
      </w:r>
    </w:p>
    <w:p w:rsidR="00000000" w:rsidRDefault="00C25004">
      <w:pPr>
        <w:pStyle w:val="Textkrper"/>
        <w:rPr>
          <w:lang w:val="en-GB"/>
        </w:rPr>
      </w:pPr>
    </w:p>
    <w:p w:rsidR="00000000" w:rsidRDefault="00C25004">
      <w:pPr>
        <w:pStyle w:val="Textkrper"/>
        <w:rPr>
          <w:lang w:val="en-GB"/>
        </w:rPr>
      </w:pPr>
      <w:r>
        <w:rPr>
          <w:lang w:val="en-GB"/>
        </w:rPr>
        <w:t>ad 1. We set x = ( x</w:t>
      </w:r>
      <w:r>
        <w:rPr>
          <w:vertAlign w:val="subscript"/>
          <w:lang w:val="en-GB"/>
        </w:rPr>
        <w:t>1</w:t>
      </w:r>
      <w:r>
        <w:rPr>
          <w:lang w:val="en-GB"/>
        </w:rPr>
        <w:t>,..., x</w:t>
      </w:r>
      <w:r>
        <w:rPr>
          <w:vertAlign w:val="subscript"/>
          <w:lang w:val="en-GB"/>
        </w:rPr>
        <w:t>n-1</w:t>
      </w:r>
      <w:r>
        <w:rPr>
          <w:lang w:val="en-GB"/>
        </w:rPr>
        <w:t xml:space="preserve"> ). The guard polynomial of the Boolean transition t is given by</w:t>
      </w:r>
    </w:p>
    <w:p w:rsidR="00000000" w:rsidRDefault="00C25004" w:rsidP="006A5719">
      <w:pPr>
        <w:pStyle w:val="Textkrper"/>
        <w:numPr>
          <w:ilvl w:val="0"/>
          <w:numId w:val="2"/>
        </w:numPr>
        <w:rPr>
          <w:lang w:val="en-GB"/>
        </w:rPr>
      </w:pPr>
      <w:r>
        <w:rPr>
          <w:lang w:val="en-GB"/>
        </w:rPr>
        <w:t>g</w:t>
      </w:r>
      <w:r>
        <w:rPr>
          <w:vertAlign w:val="subscript"/>
          <w:lang w:val="en-GB"/>
        </w:rPr>
        <w:t>t</w:t>
      </w:r>
      <w:r>
        <w:rPr>
          <w:lang w:val="en-GB"/>
        </w:rPr>
        <w:t>( x, x</w:t>
      </w:r>
      <w:r>
        <w:rPr>
          <w:vertAlign w:val="subscript"/>
          <w:lang w:val="en-GB"/>
        </w:rPr>
        <w:t>n</w:t>
      </w:r>
      <w:r>
        <w:rPr>
          <w:lang w:val="en-GB"/>
        </w:rPr>
        <w:t xml:space="preserve">, y ) = 1 + </w:t>
      </w:r>
      <w:r>
        <w:rPr>
          <w:lang w:val="en-GB"/>
        </w:rPr>
        <w:sym w:font="Symbol" w:char="F073"/>
      </w:r>
      <w:r>
        <w:rPr>
          <w:vertAlign w:val="subscript"/>
          <w:lang w:val="en-GB"/>
        </w:rPr>
        <w:t>n+1</w:t>
      </w:r>
      <w:r>
        <w:rPr>
          <w:lang w:val="en-GB"/>
        </w:rPr>
        <w:t xml:space="preserve"> ( x, x</w:t>
      </w:r>
      <w:r>
        <w:rPr>
          <w:vertAlign w:val="subscript"/>
          <w:lang w:val="en-GB"/>
        </w:rPr>
        <w:t>n</w:t>
      </w:r>
      <w:r>
        <w:rPr>
          <w:lang w:val="en-GB"/>
        </w:rPr>
        <w:t>, y ) + op ( x, x</w:t>
      </w:r>
      <w:r>
        <w:rPr>
          <w:vertAlign w:val="subscript"/>
          <w:lang w:val="en-GB"/>
        </w:rPr>
        <w:t>n</w:t>
      </w:r>
      <w:r>
        <w:rPr>
          <w:lang w:val="en-GB"/>
        </w:rPr>
        <w:t xml:space="preserve"> ) y.</w:t>
      </w:r>
    </w:p>
    <w:p w:rsidR="00000000" w:rsidRDefault="00C25004">
      <w:pPr>
        <w:pStyle w:val="Textkrper"/>
        <w:rPr>
          <w:lang w:val="en-GB"/>
        </w:rPr>
      </w:pPr>
      <w:r>
        <w:rPr>
          <w:lang w:val="en-GB"/>
        </w:rPr>
        <w:t>The guard polynomials of the two split transitions ar</w:t>
      </w:r>
      <w:r>
        <w:rPr>
          <w:lang w:val="en-GB"/>
        </w:rPr>
        <w:t>e</w:t>
      </w:r>
    </w:p>
    <w:p w:rsidR="00000000" w:rsidRDefault="00C25004" w:rsidP="006A5719">
      <w:pPr>
        <w:pStyle w:val="Textkrper"/>
        <w:numPr>
          <w:ilvl w:val="0"/>
          <w:numId w:val="2"/>
        </w:numPr>
        <w:rPr>
          <w:lang w:val="en-GB"/>
        </w:rPr>
      </w:pPr>
      <w:r>
        <w:rPr>
          <w:lang w:val="en-GB"/>
        </w:rPr>
        <w:t>g</w:t>
      </w:r>
      <w:r>
        <w:rPr>
          <w:vertAlign w:val="subscript"/>
          <w:lang w:val="en-GB"/>
        </w:rPr>
        <w:t>1</w:t>
      </w:r>
      <w:r>
        <w:rPr>
          <w:lang w:val="en-GB"/>
        </w:rPr>
        <w:t xml:space="preserve">( x, z ) = 1 + </w:t>
      </w:r>
      <w:r>
        <w:rPr>
          <w:lang w:val="en-GB"/>
        </w:rPr>
        <w:sym w:font="Symbol" w:char="F073"/>
      </w:r>
      <w:r>
        <w:rPr>
          <w:vertAlign w:val="subscript"/>
          <w:lang w:val="en-GB"/>
        </w:rPr>
        <w:t>n</w:t>
      </w:r>
      <w:r>
        <w:rPr>
          <w:lang w:val="en-GB"/>
        </w:rPr>
        <w:t xml:space="preserve"> ( x, z ) + op ( x ) z, g</w:t>
      </w:r>
      <w:r>
        <w:rPr>
          <w:vertAlign w:val="subscript"/>
          <w:lang w:val="en-GB"/>
        </w:rPr>
        <w:t>2</w:t>
      </w:r>
      <w:r>
        <w:rPr>
          <w:lang w:val="en-GB"/>
        </w:rPr>
        <w:t>( z, x</w:t>
      </w:r>
      <w:r>
        <w:rPr>
          <w:vertAlign w:val="subscript"/>
          <w:lang w:val="en-GB"/>
        </w:rPr>
        <w:t>n</w:t>
      </w:r>
      <w:r>
        <w:rPr>
          <w:lang w:val="en-GB"/>
        </w:rPr>
        <w:t xml:space="preserve">, y ) = 1 + </w:t>
      </w:r>
      <w:r>
        <w:rPr>
          <w:lang w:val="en-GB"/>
        </w:rPr>
        <w:sym w:font="Symbol" w:char="F073"/>
      </w:r>
      <w:r>
        <w:rPr>
          <w:vertAlign w:val="subscript"/>
          <w:lang w:val="en-GB"/>
        </w:rPr>
        <w:t>3</w:t>
      </w:r>
      <w:r>
        <w:rPr>
          <w:lang w:val="en-GB"/>
        </w:rPr>
        <w:t xml:space="preserve"> ( z, x</w:t>
      </w:r>
      <w:r>
        <w:rPr>
          <w:vertAlign w:val="subscript"/>
          <w:lang w:val="en-GB"/>
        </w:rPr>
        <w:t>n</w:t>
      </w:r>
      <w:r>
        <w:rPr>
          <w:lang w:val="en-GB"/>
        </w:rPr>
        <w:t>, y ) + op ( z, x</w:t>
      </w:r>
      <w:r>
        <w:rPr>
          <w:vertAlign w:val="subscript"/>
          <w:lang w:val="en-GB"/>
        </w:rPr>
        <w:t>n</w:t>
      </w:r>
      <w:r>
        <w:rPr>
          <w:lang w:val="en-GB"/>
        </w:rPr>
        <w:t xml:space="preserve"> ) y</w:t>
      </w:r>
    </w:p>
    <w:p w:rsidR="00000000" w:rsidRDefault="00C25004">
      <w:pPr>
        <w:pStyle w:val="Textkrper"/>
        <w:rPr>
          <w:lang w:val="en-GB"/>
        </w:rPr>
      </w:pPr>
      <w:r>
        <w:rPr>
          <w:lang w:val="en-GB"/>
        </w:rPr>
        <w:t>In two variables we have</w:t>
      </w:r>
    </w:p>
    <w:p w:rsidR="00000000" w:rsidRDefault="00C25004" w:rsidP="006A5719">
      <w:pPr>
        <w:pStyle w:val="Textkrper"/>
        <w:numPr>
          <w:ilvl w:val="0"/>
          <w:numId w:val="2"/>
        </w:numPr>
        <w:rPr>
          <w:lang w:val="en-GB"/>
        </w:rPr>
      </w:pPr>
      <w:r>
        <w:rPr>
          <w:lang w:val="en-GB"/>
        </w:rPr>
        <w:t xml:space="preserve">op ( 1, u ) = </w:t>
      </w:r>
      <w:r>
        <w:rPr>
          <w:position w:val="-38"/>
          <w:lang w:val="en-GB"/>
        </w:rPr>
        <w:object w:dxaOrig="1340" w:dyaOrig="859">
          <v:shape id="_x0000_i1043" type="#_x0000_t75" style="width:67pt;height:43pt" o:ole="">
            <v:imagedata r:id="rId44" o:title=""/>
          </v:shape>
          <o:OLEObject Type="Embed" ProgID="Equation.2" ShapeID="_x0000_i1043" DrawAspect="Content" ObjectID="_1515870905" r:id="rId45"/>
        </w:object>
      </w:r>
      <w:r>
        <w:rPr>
          <w:lang w:val="en-GB"/>
        </w:rPr>
        <w:t xml:space="preserve">, op ( 0, u ) = </w:t>
      </w:r>
      <w:r>
        <w:rPr>
          <w:position w:val="-38"/>
          <w:lang w:val="en-GB"/>
        </w:rPr>
        <w:object w:dxaOrig="1120" w:dyaOrig="859">
          <v:shape id="_x0000_i1044" type="#_x0000_t75" style="width:56pt;height:43pt" o:ole="">
            <v:imagedata r:id="rId46" o:title=""/>
          </v:shape>
          <o:OLEObject Type="Embed" ProgID="Equation.2" ShapeID="_x0000_i1044" DrawAspect="Content" ObjectID="_1515870906" r:id="rId47"/>
        </w:object>
      </w:r>
    </w:p>
    <w:p w:rsidR="00000000" w:rsidRDefault="00C25004">
      <w:pPr>
        <w:pStyle w:val="Textkrper"/>
        <w:rPr>
          <w:lang w:val="en-GB"/>
        </w:rPr>
      </w:pPr>
      <w:r>
        <w:rPr>
          <w:lang w:val="en-GB"/>
        </w:rPr>
        <w:t>Finally we compute the guard g</w:t>
      </w:r>
      <w:r>
        <w:rPr>
          <w:vertAlign w:val="subscript"/>
          <w:lang w:val="en-GB"/>
        </w:rPr>
        <w:t>fus</w:t>
      </w:r>
      <w:r>
        <w:rPr>
          <w:lang w:val="en-GB"/>
        </w:rPr>
        <w:t xml:space="preserve">, which results from fusion of the split transitions according to Definition </w:t>
      </w:r>
      <w:r>
        <w:rPr>
          <w:lang w:val="en-GB"/>
        </w:rPr>
        <w:fldChar w:fldCharType="begin"/>
      </w:r>
      <w:r>
        <w:rPr>
          <w:lang w:val="en-GB"/>
        </w:rPr>
        <w:instrText xml:space="preserve"> </w:instrText>
      </w:r>
      <w:r>
        <w:rPr>
          <w:lang w:val="en-GB"/>
        </w:rPr>
        <w:instrText>REF</w:instrText>
      </w:r>
      <w:r>
        <w:rPr>
          <w:lang w:val="en-GB"/>
        </w:rPr>
        <w:instrText xml:space="preserve"> _Ref394324225 \n </w:instrText>
      </w:r>
      <w:r>
        <w:rPr>
          <w:lang w:val="en-GB"/>
        </w:rPr>
        <w:fldChar w:fldCharType="separate"/>
      </w:r>
      <w:ins w:id="2246" w:author="Joachim Wehler" w:date="2016-02-01T22:28:00Z">
        <w:r w:rsidR="006A5719">
          <w:rPr>
            <w:lang w:val="en-GB"/>
          </w:rPr>
          <w:t>2.8</w:t>
        </w:r>
      </w:ins>
      <w:del w:id="2247" w:author="Joachim Wehler" w:date="1997-12-17T22:09:00Z">
        <w:r>
          <w:rPr>
            <w:lang w:val="en-GB"/>
          </w:rPr>
          <w:delText>2.8</w:delText>
        </w:r>
      </w:del>
      <w:r>
        <w:rPr>
          <w:lang w:val="en-GB"/>
        </w:rPr>
        <w:fldChar w:fldCharType="end"/>
      </w:r>
      <w:r>
        <w:rPr>
          <w:lang w:val="en-GB"/>
        </w:rPr>
        <w:t>, as</w:t>
      </w:r>
    </w:p>
    <w:p w:rsidR="00000000" w:rsidRDefault="00C25004" w:rsidP="006A5719">
      <w:pPr>
        <w:pStyle w:val="Textkrper"/>
        <w:numPr>
          <w:ilvl w:val="0"/>
          <w:numId w:val="2"/>
        </w:numPr>
        <w:rPr>
          <w:lang w:val="en-GB"/>
        </w:rPr>
      </w:pPr>
      <w:r>
        <w:rPr>
          <w:lang w:val="en-GB"/>
        </w:rPr>
        <w:t>g</w:t>
      </w:r>
      <w:r>
        <w:rPr>
          <w:vertAlign w:val="subscript"/>
          <w:lang w:val="en-GB"/>
        </w:rPr>
        <w:t>fus</w:t>
      </w:r>
      <w:r>
        <w:rPr>
          <w:lang w:val="en-GB"/>
        </w:rPr>
        <w:t>( x, x</w:t>
      </w:r>
      <w:r>
        <w:rPr>
          <w:vertAlign w:val="subscript"/>
          <w:lang w:val="en-GB"/>
        </w:rPr>
        <w:t>n</w:t>
      </w:r>
      <w:r>
        <w:rPr>
          <w:lang w:val="en-GB"/>
        </w:rPr>
        <w:t xml:space="preserve">, y ) = </w:t>
      </w:r>
      <w:r>
        <w:rPr>
          <w:lang w:val="en-GB"/>
        </w:rPr>
        <w:sym w:font="Symbol" w:char="F073"/>
      </w:r>
      <w:r>
        <w:rPr>
          <w:vertAlign w:val="subscript"/>
          <w:lang w:val="en-GB"/>
        </w:rPr>
        <w:t>2</w:t>
      </w:r>
      <w:r>
        <w:rPr>
          <w:lang w:val="en-GB"/>
        </w:rPr>
        <w:t xml:space="preserve"> ( g</w:t>
      </w:r>
      <w:r>
        <w:rPr>
          <w:vertAlign w:val="subscript"/>
          <w:lang w:val="en-GB"/>
        </w:rPr>
        <w:t>1</w:t>
      </w:r>
      <w:r>
        <w:rPr>
          <w:lang w:val="en-GB"/>
        </w:rPr>
        <w:t>( x, 0 ) g</w:t>
      </w:r>
      <w:r>
        <w:rPr>
          <w:vertAlign w:val="subscript"/>
          <w:lang w:val="en-GB"/>
        </w:rPr>
        <w:t>2</w:t>
      </w:r>
      <w:r>
        <w:rPr>
          <w:lang w:val="en-GB"/>
        </w:rPr>
        <w:t>( 0, x</w:t>
      </w:r>
      <w:r>
        <w:rPr>
          <w:vertAlign w:val="subscript"/>
          <w:lang w:val="en-GB"/>
        </w:rPr>
        <w:t>n</w:t>
      </w:r>
      <w:r>
        <w:rPr>
          <w:lang w:val="en-GB"/>
        </w:rPr>
        <w:t>, y ), g</w:t>
      </w:r>
      <w:r>
        <w:rPr>
          <w:vertAlign w:val="subscript"/>
          <w:lang w:val="en-GB"/>
        </w:rPr>
        <w:t>1</w:t>
      </w:r>
      <w:r>
        <w:rPr>
          <w:lang w:val="en-GB"/>
        </w:rPr>
        <w:t>( x, 1 ) g</w:t>
      </w:r>
      <w:r>
        <w:rPr>
          <w:vertAlign w:val="subscript"/>
          <w:lang w:val="en-GB"/>
        </w:rPr>
        <w:t>2</w:t>
      </w:r>
      <w:r>
        <w:rPr>
          <w:lang w:val="en-GB"/>
        </w:rPr>
        <w:t>( 1, x</w:t>
      </w:r>
      <w:r>
        <w:rPr>
          <w:vertAlign w:val="subscript"/>
          <w:lang w:val="en-GB"/>
        </w:rPr>
        <w:t>n</w:t>
      </w:r>
      <w:r>
        <w:rPr>
          <w:lang w:val="en-GB"/>
        </w:rPr>
        <w:t>, y ) ) =</w:t>
      </w:r>
    </w:p>
    <w:p w:rsidR="00000000" w:rsidRDefault="00C25004">
      <w:pPr>
        <w:pStyle w:val="Textkrper"/>
        <w:jc w:val="center"/>
        <w:rPr>
          <w:lang w:val="en-GB"/>
        </w:rPr>
      </w:pPr>
      <w:r>
        <w:rPr>
          <w:lang w:val="en-GB"/>
        </w:rPr>
        <w:sym w:font="Symbol" w:char="F073"/>
      </w:r>
      <w:r>
        <w:rPr>
          <w:vertAlign w:val="subscript"/>
          <w:lang w:val="en-GB"/>
        </w:rPr>
        <w:t>2</w:t>
      </w:r>
      <w:r>
        <w:rPr>
          <w:lang w:val="en-GB"/>
        </w:rPr>
        <w:t xml:space="preserve"> ( [ 1 + </w:t>
      </w:r>
      <w:r>
        <w:rPr>
          <w:lang w:val="en-GB"/>
        </w:rPr>
        <w:sym w:font="Symbol" w:char="F073"/>
      </w:r>
      <w:r>
        <w:rPr>
          <w:vertAlign w:val="subscript"/>
          <w:lang w:val="en-GB"/>
        </w:rPr>
        <w:t>n-1</w:t>
      </w:r>
      <w:r>
        <w:rPr>
          <w:lang w:val="en-GB"/>
        </w:rPr>
        <w:t xml:space="preserve"> ( x ) ] [ 1 + </w:t>
      </w:r>
      <w:r>
        <w:rPr>
          <w:lang w:val="en-GB"/>
        </w:rPr>
        <w:sym w:font="Symbol" w:char="F073"/>
      </w:r>
      <w:r>
        <w:rPr>
          <w:vertAlign w:val="subscript"/>
          <w:lang w:val="en-GB"/>
        </w:rPr>
        <w:t>2</w:t>
      </w:r>
      <w:r>
        <w:rPr>
          <w:lang w:val="en-GB"/>
        </w:rPr>
        <w:t xml:space="preserve"> ( x</w:t>
      </w:r>
      <w:r>
        <w:rPr>
          <w:vertAlign w:val="subscript"/>
          <w:lang w:val="en-GB"/>
        </w:rPr>
        <w:t>n</w:t>
      </w:r>
      <w:r>
        <w:rPr>
          <w:lang w:val="en-GB"/>
        </w:rPr>
        <w:t>, y ) + op ( 0, x</w:t>
      </w:r>
      <w:r>
        <w:rPr>
          <w:vertAlign w:val="subscript"/>
          <w:lang w:val="en-GB"/>
        </w:rPr>
        <w:t>n</w:t>
      </w:r>
      <w:r>
        <w:rPr>
          <w:lang w:val="en-GB"/>
        </w:rPr>
        <w:t xml:space="preserve"> ) y ], op ( x ) op (</w:t>
      </w:r>
      <w:r>
        <w:rPr>
          <w:lang w:val="en-GB"/>
        </w:rPr>
        <w:t xml:space="preserve"> 1, x</w:t>
      </w:r>
      <w:r>
        <w:rPr>
          <w:vertAlign w:val="subscript"/>
          <w:lang w:val="en-GB"/>
        </w:rPr>
        <w:t>n</w:t>
      </w:r>
      <w:r>
        <w:rPr>
          <w:lang w:val="en-GB"/>
        </w:rPr>
        <w:t xml:space="preserve"> ) y ).</w:t>
      </w:r>
    </w:p>
    <w:p w:rsidR="00000000" w:rsidRDefault="00C25004">
      <w:pPr>
        <w:pStyle w:val="Textkrper"/>
        <w:rPr>
          <w:lang w:val="en-GB"/>
        </w:rPr>
      </w:pPr>
      <w:r>
        <w:rPr>
          <w:lang w:val="en-GB"/>
        </w:rPr>
        <w:t>In order to verify the equation g</w:t>
      </w:r>
      <w:r>
        <w:rPr>
          <w:vertAlign w:val="subscript"/>
          <w:lang w:val="en-GB"/>
        </w:rPr>
        <w:t>t </w:t>
      </w:r>
      <w:r>
        <w:rPr>
          <w:lang w:val="en-GB"/>
        </w:rPr>
        <w:t>= g</w:t>
      </w:r>
      <w:r>
        <w:rPr>
          <w:vertAlign w:val="subscript"/>
          <w:lang w:val="en-GB"/>
        </w:rPr>
        <w:t>fus</w:t>
      </w:r>
      <w:r>
        <w:rPr>
          <w:lang w:val="en-GB"/>
        </w:rPr>
        <w:t xml:space="preserve"> we evaluate both sides separately for the case y = 0 resp. y = 1. For y = 0 we get indepe</w:t>
      </w:r>
      <w:r>
        <w:rPr>
          <w:lang w:val="en-GB"/>
        </w:rPr>
        <w:t>n</w:t>
      </w:r>
      <w:r>
        <w:rPr>
          <w:lang w:val="en-GB"/>
        </w:rPr>
        <w:t>dently of the logical type</w:t>
      </w:r>
    </w:p>
    <w:p w:rsidR="00000000" w:rsidRDefault="00C25004" w:rsidP="006A5719">
      <w:pPr>
        <w:pStyle w:val="Textkrper"/>
        <w:numPr>
          <w:ilvl w:val="0"/>
          <w:numId w:val="2"/>
        </w:numPr>
        <w:rPr>
          <w:lang w:val="en-GB"/>
        </w:rPr>
      </w:pPr>
      <w:r>
        <w:rPr>
          <w:lang w:val="en-GB"/>
        </w:rPr>
        <w:t>g</w:t>
      </w:r>
      <w:r>
        <w:rPr>
          <w:vertAlign w:val="subscript"/>
          <w:lang w:val="en-GB"/>
        </w:rPr>
        <w:t>fus</w:t>
      </w:r>
      <w:r>
        <w:rPr>
          <w:lang w:val="en-GB"/>
        </w:rPr>
        <w:t>( x, x</w:t>
      </w:r>
      <w:r>
        <w:rPr>
          <w:vertAlign w:val="subscript"/>
          <w:lang w:val="en-GB"/>
        </w:rPr>
        <w:t>n</w:t>
      </w:r>
      <w:r>
        <w:rPr>
          <w:lang w:val="en-GB"/>
        </w:rPr>
        <w:t xml:space="preserve">, 0 ) = </w:t>
      </w:r>
      <w:r>
        <w:rPr>
          <w:lang w:val="en-GB"/>
        </w:rPr>
        <w:sym w:font="Symbol" w:char="F073"/>
      </w:r>
      <w:r>
        <w:rPr>
          <w:vertAlign w:val="subscript"/>
          <w:lang w:val="en-GB"/>
        </w:rPr>
        <w:t>2</w:t>
      </w:r>
      <w:r>
        <w:rPr>
          <w:lang w:val="en-GB"/>
        </w:rPr>
        <w:t xml:space="preserve"> ( [ 1 + </w:t>
      </w:r>
      <w:r>
        <w:rPr>
          <w:lang w:val="en-GB"/>
        </w:rPr>
        <w:sym w:font="Symbol" w:char="F073"/>
      </w:r>
      <w:r>
        <w:rPr>
          <w:vertAlign w:val="subscript"/>
          <w:lang w:val="en-GB"/>
        </w:rPr>
        <w:t>n-1</w:t>
      </w:r>
      <w:r>
        <w:rPr>
          <w:lang w:val="en-GB"/>
        </w:rPr>
        <w:t xml:space="preserve"> ( x ) ] [ 1 + x</w:t>
      </w:r>
      <w:r>
        <w:rPr>
          <w:vertAlign w:val="subscript"/>
          <w:lang w:val="en-GB"/>
        </w:rPr>
        <w:t>n</w:t>
      </w:r>
      <w:r>
        <w:rPr>
          <w:lang w:val="en-GB"/>
        </w:rPr>
        <w:t xml:space="preserve"> ], 0 ) = 1 + </w:t>
      </w:r>
      <w:r>
        <w:rPr>
          <w:lang w:val="en-GB"/>
        </w:rPr>
        <w:sym w:font="Symbol" w:char="F073"/>
      </w:r>
      <w:r>
        <w:rPr>
          <w:vertAlign w:val="subscript"/>
          <w:lang w:val="en-GB"/>
        </w:rPr>
        <w:t>n-1</w:t>
      </w:r>
      <w:r>
        <w:rPr>
          <w:lang w:val="en-GB"/>
        </w:rPr>
        <w:t xml:space="preserve"> ( x ) + </w:t>
      </w:r>
      <w:r>
        <w:rPr>
          <w:lang w:val="en-GB"/>
        </w:rPr>
        <w:sym w:font="Symbol" w:char="F073"/>
      </w:r>
      <w:r>
        <w:rPr>
          <w:vertAlign w:val="subscript"/>
          <w:lang w:val="en-GB"/>
        </w:rPr>
        <w:t>n-1</w:t>
      </w:r>
      <w:r>
        <w:rPr>
          <w:lang w:val="en-GB"/>
        </w:rPr>
        <w:t xml:space="preserve"> ( x ) x</w:t>
      </w:r>
      <w:r>
        <w:rPr>
          <w:vertAlign w:val="subscript"/>
          <w:lang w:val="en-GB"/>
        </w:rPr>
        <w:t>n</w:t>
      </w:r>
      <w:r>
        <w:rPr>
          <w:lang w:val="en-GB"/>
        </w:rPr>
        <w:t xml:space="preserve"> + x</w:t>
      </w:r>
      <w:r>
        <w:rPr>
          <w:vertAlign w:val="subscript"/>
          <w:lang w:val="en-GB"/>
        </w:rPr>
        <w:t>n</w:t>
      </w:r>
      <w:r>
        <w:rPr>
          <w:lang w:val="en-GB"/>
        </w:rPr>
        <w:t xml:space="preserve"> =</w:t>
      </w:r>
    </w:p>
    <w:p w:rsidR="00000000" w:rsidRDefault="00C25004">
      <w:pPr>
        <w:pStyle w:val="Textkrper"/>
        <w:jc w:val="center"/>
        <w:rPr>
          <w:lang w:val="en-GB"/>
        </w:rPr>
      </w:pPr>
      <w:r>
        <w:rPr>
          <w:lang w:val="en-GB"/>
        </w:rPr>
        <w:t xml:space="preserve">1 + </w:t>
      </w:r>
      <w:r>
        <w:rPr>
          <w:lang w:val="en-GB"/>
        </w:rPr>
        <w:sym w:font="Symbol" w:char="F073"/>
      </w:r>
      <w:r>
        <w:rPr>
          <w:vertAlign w:val="subscript"/>
          <w:lang w:val="en-GB"/>
        </w:rPr>
        <w:t>n</w:t>
      </w:r>
      <w:r>
        <w:rPr>
          <w:lang w:val="en-GB"/>
        </w:rPr>
        <w:t xml:space="preserve"> ( x, x</w:t>
      </w:r>
      <w:r>
        <w:rPr>
          <w:vertAlign w:val="subscript"/>
          <w:lang w:val="en-GB"/>
        </w:rPr>
        <w:t>n</w:t>
      </w:r>
      <w:r>
        <w:rPr>
          <w:lang w:val="en-GB"/>
        </w:rPr>
        <w:t xml:space="preserve"> ) = 1 + </w:t>
      </w:r>
      <w:r>
        <w:rPr>
          <w:lang w:val="en-GB"/>
        </w:rPr>
        <w:sym w:font="Symbol" w:char="F073"/>
      </w:r>
      <w:r>
        <w:rPr>
          <w:vertAlign w:val="subscript"/>
          <w:lang w:val="en-GB"/>
        </w:rPr>
        <w:t>n+1</w:t>
      </w:r>
      <w:r>
        <w:rPr>
          <w:lang w:val="en-GB"/>
        </w:rPr>
        <w:t xml:space="preserve"> ( x, x</w:t>
      </w:r>
      <w:r>
        <w:rPr>
          <w:vertAlign w:val="subscript"/>
          <w:lang w:val="en-GB"/>
        </w:rPr>
        <w:t>n</w:t>
      </w:r>
      <w:r>
        <w:rPr>
          <w:lang w:val="en-GB"/>
        </w:rPr>
        <w:t>, 0 ) = g</w:t>
      </w:r>
      <w:r>
        <w:rPr>
          <w:vertAlign w:val="subscript"/>
          <w:lang w:val="en-GB"/>
        </w:rPr>
        <w:t>t</w:t>
      </w:r>
      <w:r>
        <w:rPr>
          <w:lang w:val="en-GB"/>
        </w:rPr>
        <w:t>( x, x</w:t>
      </w:r>
      <w:r>
        <w:rPr>
          <w:vertAlign w:val="subscript"/>
          <w:lang w:val="en-GB"/>
        </w:rPr>
        <w:t>n</w:t>
      </w:r>
      <w:r>
        <w:rPr>
          <w:lang w:val="en-GB"/>
        </w:rPr>
        <w:t>, 0 ).</w:t>
      </w:r>
    </w:p>
    <w:p w:rsidR="00000000" w:rsidRDefault="00C25004">
      <w:pPr>
        <w:pStyle w:val="Textkrper"/>
        <w:rPr>
          <w:lang w:val="en-GB"/>
        </w:rPr>
      </w:pPr>
      <w:r>
        <w:rPr>
          <w:lang w:val="en-GB"/>
        </w:rPr>
        <w:t>For y = 1 we get</w:t>
      </w:r>
    </w:p>
    <w:p w:rsidR="00000000" w:rsidRDefault="00C25004" w:rsidP="006A5719">
      <w:pPr>
        <w:pStyle w:val="Textkrper"/>
        <w:numPr>
          <w:ilvl w:val="0"/>
          <w:numId w:val="2"/>
        </w:numPr>
        <w:rPr>
          <w:lang w:val="en-GB"/>
        </w:rPr>
      </w:pPr>
      <w:r>
        <w:rPr>
          <w:lang w:val="en-GB"/>
        </w:rPr>
        <w:t>g</w:t>
      </w:r>
      <w:r>
        <w:rPr>
          <w:vertAlign w:val="subscript"/>
          <w:lang w:val="en-GB"/>
        </w:rPr>
        <w:t>t</w:t>
      </w:r>
      <w:r>
        <w:rPr>
          <w:lang w:val="en-GB"/>
        </w:rPr>
        <w:t>( x, x</w:t>
      </w:r>
      <w:r>
        <w:rPr>
          <w:vertAlign w:val="subscript"/>
          <w:lang w:val="en-GB"/>
        </w:rPr>
        <w:t>n</w:t>
      </w:r>
      <w:r>
        <w:rPr>
          <w:lang w:val="en-GB"/>
        </w:rPr>
        <w:t>, 1 ) = op ( x, x</w:t>
      </w:r>
      <w:r>
        <w:rPr>
          <w:vertAlign w:val="subscript"/>
          <w:lang w:val="en-GB"/>
        </w:rPr>
        <w:t>n</w:t>
      </w:r>
      <w:r>
        <w:rPr>
          <w:lang w:val="en-GB"/>
        </w:rPr>
        <w:t xml:space="preserve"> )</w:t>
      </w:r>
    </w:p>
    <w:p w:rsidR="00000000" w:rsidRDefault="00C25004">
      <w:pPr>
        <w:pStyle w:val="Textkrper"/>
        <w:rPr>
          <w:lang w:val="en-GB"/>
        </w:rPr>
      </w:pPr>
      <w:r>
        <w:rPr>
          <w:lang w:val="en-GB"/>
        </w:rPr>
        <w:t xml:space="preserve">i) In the case op = </w:t>
      </w:r>
      <w:r>
        <w:rPr>
          <w:i/>
          <w:lang w:val="en-GB"/>
        </w:rPr>
        <w:t>or</w:t>
      </w:r>
      <w:r>
        <w:rPr>
          <w:lang w:val="en-GB"/>
        </w:rPr>
        <w:t xml:space="preserve"> we have</w:t>
      </w:r>
    </w:p>
    <w:p w:rsidR="00000000" w:rsidRDefault="00C25004">
      <w:pPr>
        <w:pStyle w:val="Textkrper"/>
        <w:jc w:val="center"/>
        <w:rPr>
          <w:lang w:val="en-GB"/>
        </w:rPr>
      </w:pPr>
      <w:r>
        <w:rPr>
          <w:lang w:val="en-GB"/>
        </w:rPr>
        <w:t>op ( 0, x</w:t>
      </w:r>
      <w:r>
        <w:rPr>
          <w:vertAlign w:val="subscript"/>
          <w:lang w:val="en-GB"/>
        </w:rPr>
        <w:t>n</w:t>
      </w:r>
      <w:r>
        <w:rPr>
          <w:lang w:val="en-GB"/>
        </w:rPr>
        <w:t xml:space="preserve"> ) = x</w:t>
      </w:r>
      <w:r>
        <w:rPr>
          <w:vertAlign w:val="subscript"/>
          <w:lang w:val="en-GB"/>
        </w:rPr>
        <w:t>n</w:t>
      </w:r>
      <w:r>
        <w:rPr>
          <w:lang w:val="en-GB"/>
        </w:rPr>
        <w:t xml:space="preserve">, op ( x ) = </w:t>
      </w:r>
      <w:r>
        <w:rPr>
          <w:lang w:val="en-GB"/>
        </w:rPr>
        <w:sym w:font="Symbol" w:char="F073"/>
      </w:r>
      <w:r>
        <w:rPr>
          <w:vertAlign w:val="subscript"/>
          <w:lang w:val="en-GB"/>
        </w:rPr>
        <w:t>n-1</w:t>
      </w:r>
      <w:r>
        <w:rPr>
          <w:lang w:val="en-GB"/>
        </w:rPr>
        <w:t xml:space="preserve"> ( x ), op ( 1, x</w:t>
      </w:r>
      <w:r>
        <w:rPr>
          <w:vertAlign w:val="subscript"/>
          <w:lang w:val="en-GB"/>
        </w:rPr>
        <w:t>n</w:t>
      </w:r>
      <w:r>
        <w:rPr>
          <w:lang w:val="en-GB"/>
        </w:rPr>
        <w:t xml:space="preserve"> ) = 1.</w:t>
      </w:r>
    </w:p>
    <w:p w:rsidR="00000000" w:rsidRDefault="00C25004">
      <w:pPr>
        <w:pStyle w:val="Textkrper"/>
        <w:rPr>
          <w:lang w:val="en-GB"/>
        </w:rPr>
      </w:pPr>
      <w:del w:id="2248" w:author="Joachim Wehler" w:date="1997-12-22T11:44:00Z">
        <w:r>
          <w:rPr>
            <w:lang w:val="en-GB"/>
          </w:rPr>
          <w:br w:type="page"/>
        </w:r>
      </w:del>
      <w:r>
        <w:rPr>
          <w:lang w:val="en-GB"/>
        </w:rPr>
        <w:t>We get for y = 1</w:t>
      </w:r>
    </w:p>
    <w:p w:rsidR="00000000" w:rsidRDefault="00C25004">
      <w:pPr>
        <w:pStyle w:val="Textkrper"/>
        <w:jc w:val="center"/>
        <w:rPr>
          <w:lang w:val="en-GB"/>
        </w:rPr>
      </w:pPr>
      <w:r>
        <w:rPr>
          <w:lang w:val="en-GB"/>
        </w:rPr>
        <w:t>g</w:t>
      </w:r>
      <w:r>
        <w:rPr>
          <w:vertAlign w:val="subscript"/>
          <w:lang w:val="en-GB"/>
        </w:rPr>
        <w:t>fus</w:t>
      </w:r>
      <w:r>
        <w:rPr>
          <w:lang w:val="en-GB"/>
        </w:rPr>
        <w:t>( x, x</w:t>
      </w:r>
      <w:r>
        <w:rPr>
          <w:vertAlign w:val="subscript"/>
          <w:lang w:val="en-GB"/>
        </w:rPr>
        <w:t>n</w:t>
      </w:r>
      <w:r>
        <w:rPr>
          <w:lang w:val="en-GB"/>
        </w:rPr>
        <w:t xml:space="preserve">, 1 ) = </w:t>
      </w:r>
      <w:r>
        <w:rPr>
          <w:lang w:val="en-GB"/>
        </w:rPr>
        <w:sym w:font="Symbol" w:char="F073"/>
      </w:r>
      <w:r>
        <w:rPr>
          <w:vertAlign w:val="subscript"/>
          <w:lang w:val="en-GB"/>
        </w:rPr>
        <w:t>2</w:t>
      </w:r>
      <w:r>
        <w:rPr>
          <w:lang w:val="en-GB"/>
        </w:rPr>
        <w:t xml:space="preserve"> ( [</w:t>
      </w:r>
      <w:r>
        <w:rPr>
          <w:lang w:val="en-GB"/>
        </w:rPr>
        <w:t xml:space="preserve"> 1 + </w:t>
      </w:r>
      <w:r>
        <w:rPr>
          <w:lang w:val="en-GB"/>
        </w:rPr>
        <w:sym w:font="Symbol" w:char="F073"/>
      </w:r>
      <w:r>
        <w:rPr>
          <w:vertAlign w:val="subscript"/>
          <w:lang w:val="en-GB"/>
        </w:rPr>
        <w:t>n-1</w:t>
      </w:r>
      <w:r>
        <w:rPr>
          <w:lang w:val="en-GB"/>
        </w:rPr>
        <w:t xml:space="preserve"> ( x ) ] x</w:t>
      </w:r>
      <w:r>
        <w:rPr>
          <w:vertAlign w:val="subscript"/>
          <w:lang w:val="en-GB"/>
        </w:rPr>
        <w:t>n</w:t>
      </w:r>
      <w:r>
        <w:rPr>
          <w:lang w:val="en-GB"/>
        </w:rPr>
        <w:t xml:space="preserve">, </w:t>
      </w:r>
      <w:r>
        <w:rPr>
          <w:lang w:val="en-GB"/>
        </w:rPr>
        <w:sym w:font="Symbol" w:char="F073"/>
      </w:r>
      <w:r>
        <w:rPr>
          <w:vertAlign w:val="subscript"/>
          <w:lang w:val="en-GB"/>
        </w:rPr>
        <w:t>n-1</w:t>
      </w:r>
      <w:r>
        <w:rPr>
          <w:lang w:val="en-GB"/>
        </w:rPr>
        <w:t xml:space="preserve"> ( x ) ) =</w:t>
      </w:r>
    </w:p>
    <w:p w:rsidR="00000000" w:rsidRDefault="00C25004">
      <w:pPr>
        <w:pStyle w:val="Textkrper"/>
        <w:jc w:val="center"/>
        <w:rPr>
          <w:lang w:val="en-GB"/>
        </w:rPr>
      </w:pPr>
      <w:r>
        <w:rPr>
          <w:lang w:val="en-GB"/>
        </w:rPr>
        <w:t>x</w:t>
      </w:r>
      <w:r>
        <w:rPr>
          <w:vertAlign w:val="subscript"/>
          <w:lang w:val="en-GB"/>
        </w:rPr>
        <w:t>n</w:t>
      </w:r>
      <w:r>
        <w:rPr>
          <w:lang w:val="en-GB"/>
        </w:rPr>
        <w:t xml:space="preserve"> + x</w:t>
      </w:r>
      <w:r>
        <w:rPr>
          <w:vertAlign w:val="subscript"/>
          <w:lang w:val="en-GB"/>
        </w:rPr>
        <w:t>n</w:t>
      </w:r>
      <w:r>
        <w:rPr>
          <w:lang w:val="en-GB"/>
        </w:rPr>
        <w:t xml:space="preserve"> </w:t>
      </w:r>
      <w:r>
        <w:rPr>
          <w:lang w:val="en-GB"/>
        </w:rPr>
        <w:sym w:font="Symbol" w:char="F073"/>
      </w:r>
      <w:r>
        <w:rPr>
          <w:vertAlign w:val="subscript"/>
          <w:lang w:val="en-GB"/>
        </w:rPr>
        <w:t>n-1</w:t>
      </w:r>
      <w:r>
        <w:rPr>
          <w:lang w:val="en-GB"/>
        </w:rPr>
        <w:t xml:space="preserve"> ( x ) + </w:t>
      </w:r>
      <w:r>
        <w:rPr>
          <w:lang w:val="en-GB"/>
        </w:rPr>
        <w:sym w:font="Symbol" w:char="F073"/>
      </w:r>
      <w:r>
        <w:rPr>
          <w:vertAlign w:val="subscript"/>
          <w:lang w:val="en-GB"/>
        </w:rPr>
        <w:t>n-1</w:t>
      </w:r>
      <w:r>
        <w:rPr>
          <w:lang w:val="en-GB"/>
        </w:rPr>
        <w:t xml:space="preserve"> ( x ) + </w:t>
      </w:r>
      <w:r>
        <w:rPr>
          <w:lang w:val="en-GB"/>
        </w:rPr>
        <w:sym w:font="Symbol" w:char="F073"/>
      </w:r>
      <w:r>
        <w:rPr>
          <w:vertAlign w:val="subscript"/>
          <w:lang w:val="en-GB"/>
        </w:rPr>
        <w:t>n-1</w:t>
      </w:r>
      <w:r>
        <w:rPr>
          <w:lang w:val="en-GB"/>
        </w:rPr>
        <w:t xml:space="preserve"> ( x ) x</w:t>
      </w:r>
      <w:r>
        <w:rPr>
          <w:vertAlign w:val="subscript"/>
          <w:lang w:val="en-GB"/>
        </w:rPr>
        <w:t>n</w:t>
      </w:r>
      <w:r>
        <w:rPr>
          <w:lang w:val="en-GB"/>
        </w:rPr>
        <w:t xml:space="preserve"> + </w:t>
      </w:r>
      <w:r>
        <w:rPr>
          <w:lang w:val="en-GB"/>
        </w:rPr>
        <w:sym w:font="Symbol" w:char="F073"/>
      </w:r>
      <w:r>
        <w:rPr>
          <w:vertAlign w:val="subscript"/>
          <w:lang w:val="en-GB"/>
        </w:rPr>
        <w:t>n-1</w:t>
      </w:r>
      <w:r>
        <w:rPr>
          <w:lang w:val="en-GB"/>
        </w:rPr>
        <w:t xml:space="preserve"> ( x ) x</w:t>
      </w:r>
      <w:r>
        <w:rPr>
          <w:vertAlign w:val="subscript"/>
          <w:lang w:val="en-GB"/>
        </w:rPr>
        <w:t>n</w:t>
      </w:r>
      <w:r>
        <w:rPr>
          <w:lang w:val="en-GB"/>
        </w:rPr>
        <w:t xml:space="preserve"> = </w:t>
      </w:r>
      <w:r>
        <w:rPr>
          <w:lang w:val="en-GB"/>
        </w:rPr>
        <w:sym w:font="Symbol" w:char="F073"/>
      </w:r>
      <w:r>
        <w:rPr>
          <w:vertAlign w:val="subscript"/>
          <w:lang w:val="en-GB"/>
        </w:rPr>
        <w:t>n</w:t>
      </w:r>
      <w:r>
        <w:rPr>
          <w:lang w:val="en-GB"/>
        </w:rPr>
        <w:t xml:space="preserve"> ( x, x</w:t>
      </w:r>
      <w:r>
        <w:rPr>
          <w:vertAlign w:val="subscript"/>
          <w:lang w:val="en-GB"/>
        </w:rPr>
        <w:t>n</w:t>
      </w:r>
      <w:r>
        <w:rPr>
          <w:lang w:val="en-GB"/>
        </w:rPr>
        <w:t xml:space="preserve"> ) = op ( x, x</w:t>
      </w:r>
      <w:r>
        <w:rPr>
          <w:vertAlign w:val="subscript"/>
          <w:lang w:val="en-GB"/>
        </w:rPr>
        <w:t>n</w:t>
      </w:r>
      <w:r>
        <w:rPr>
          <w:lang w:val="en-GB"/>
        </w:rPr>
        <w:t xml:space="preserve"> ).</w:t>
      </w:r>
    </w:p>
    <w:p w:rsidR="00000000" w:rsidRDefault="00C25004">
      <w:pPr>
        <w:pStyle w:val="Textkrper"/>
        <w:rPr>
          <w:lang w:val="en-GB"/>
        </w:rPr>
      </w:pPr>
      <w:ins w:id="2249" w:author="Joachim Wehler" w:date="1998-01-13T21:56:00Z">
        <w:r>
          <w:rPr>
            <w:lang w:val="en-GB"/>
          </w:rPr>
          <w:br w:type="page"/>
        </w:r>
      </w:ins>
      <w:r>
        <w:rPr>
          <w:lang w:val="en-GB"/>
        </w:rPr>
        <w:t>ii) In the case op = x</w:t>
      </w:r>
      <w:r>
        <w:rPr>
          <w:i/>
          <w:lang w:val="en-GB"/>
        </w:rPr>
        <w:t>or</w:t>
      </w:r>
      <w:r>
        <w:rPr>
          <w:lang w:val="en-GB"/>
        </w:rPr>
        <w:t xml:space="preserve"> we have</w:t>
      </w:r>
    </w:p>
    <w:p w:rsidR="00000000" w:rsidRDefault="00C25004">
      <w:pPr>
        <w:pStyle w:val="Textkrper"/>
        <w:jc w:val="center"/>
        <w:rPr>
          <w:lang w:val="en-GB"/>
        </w:rPr>
      </w:pPr>
      <w:r>
        <w:rPr>
          <w:lang w:val="en-GB"/>
        </w:rPr>
        <w:t>op ( 0, x</w:t>
      </w:r>
      <w:r>
        <w:rPr>
          <w:vertAlign w:val="subscript"/>
          <w:lang w:val="en-GB"/>
        </w:rPr>
        <w:t>n</w:t>
      </w:r>
      <w:r>
        <w:rPr>
          <w:lang w:val="en-GB"/>
        </w:rPr>
        <w:t xml:space="preserve"> ) = x</w:t>
      </w:r>
      <w:r>
        <w:rPr>
          <w:vertAlign w:val="subscript"/>
          <w:lang w:val="en-GB"/>
        </w:rPr>
        <w:t>n</w:t>
      </w:r>
      <w:r>
        <w:rPr>
          <w:lang w:val="en-GB"/>
        </w:rPr>
        <w:t xml:space="preserve">, op ( x ) = </w:t>
      </w:r>
      <w:r>
        <w:rPr>
          <w:lang w:val="en-GB"/>
        </w:rPr>
        <w:sym w:font="Symbol" w:char="F073"/>
      </w:r>
      <w:r>
        <w:rPr>
          <w:vertAlign w:val="subscript"/>
          <w:lang w:val="en-GB"/>
        </w:rPr>
        <w:t>n-1,1</w:t>
      </w:r>
      <w:r>
        <w:rPr>
          <w:lang w:val="en-GB"/>
        </w:rPr>
        <w:t xml:space="preserve"> ( x ), op ( 1, x</w:t>
      </w:r>
      <w:r>
        <w:rPr>
          <w:vertAlign w:val="subscript"/>
          <w:lang w:val="en-GB"/>
        </w:rPr>
        <w:t>n</w:t>
      </w:r>
      <w:r>
        <w:rPr>
          <w:lang w:val="en-GB"/>
        </w:rPr>
        <w:t xml:space="preserve"> ) = 1 + x</w:t>
      </w:r>
      <w:r>
        <w:rPr>
          <w:vertAlign w:val="subscript"/>
          <w:lang w:val="en-GB"/>
        </w:rPr>
        <w:t>n</w:t>
      </w:r>
      <w:r>
        <w:rPr>
          <w:lang w:val="en-GB"/>
        </w:rPr>
        <w:t>.</w:t>
      </w:r>
    </w:p>
    <w:p w:rsidR="00000000" w:rsidRDefault="00C25004">
      <w:pPr>
        <w:pStyle w:val="Textkrper"/>
        <w:rPr>
          <w:lang w:val="en-GB"/>
        </w:rPr>
      </w:pPr>
      <w:r>
        <w:rPr>
          <w:lang w:val="en-GB"/>
        </w:rPr>
        <w:t>We get for y = 1</w:t>
      </w:r>
    </w:p>
    <w:p w:rsidR="00000000" w:rsidRDefault="00C25004">
      <w:pPr>
        <w:pStyle w:val="Textkrper"/>
        <w:jc w:val="center"/>
        <w:rPr>
          <w:lang w:val="en-GB"/>
        </w:rPr>
      </w:pPr>
      <w:r>
        <w:rPr>
          <w:lang w:val="en-GB"/>
        </w:rPr>
        <w:t>g</w:t>
      </w:r>
      <w:r>
        <w:rPr>
          <w:vertAlign w:val="subscript"/>
          <w:lang w:val="en-GB"/>
        </w:rPr>
        <w:t>fus</w:t>
      </w:r>
      <w:r>
        <w:rPr>
          <w:lang w:val="en-GB"/>
        </w:rPr>
        <w:t>( x, x</w:t>
      </w:r>
      <w:r>
        <w:rPr>
          <w:vertAlign w:val="subscript"/>
          <w:lang w:val="en-GB"/>
        </w:rPr>
        <w:t>n</w:t>
      </w:r>
      <w:r>
        <w:rPr>
          <w:lang w:val="en-GB"/>
        </w:rPr>
        <w:t xml:space="preserve">, 1 ) = </w:t>
      </w:r>
      <w:r>
        <w:rPr>
          <w:lang w:val="en-GB"/>
        </w:rPr>
        <w:sym w:font="Symbol" w:char="F073"/>
      </w:r>
      <w:r>
        <w:rPr>
          <w:vertAlign w:val="subscript"/>
          <w:lang w:val="en-GB"/>
        </w:rPr>
        <w:t>2</w:t>
      </w:r>
      <w:r>
        <w:rPr>
          <w:lang w:val="en-GB"/>
        </w:rPr>
        <w:t xml:space="preserve"> ( [ 1 + </w:t>
      </w:r>
      <w:r>
        <w:rPr>
          <w:lang w:val="en-GB"/>
        </w:rPr>
        <w:sym w:font="Symbol" w:char="F073"/>
      </w:r>
      <w:r>
        <w:rPr>
          <w:vertAlign w:val="subscript"/>
          <w:lang w:val="en-GB"/>
        </w:rPr>
        <w:t>n-1</w:t>
      </w:r>
      <w:r>
        <w:rPr>
          <w:lang w:val="en-GB"/>
        </w:rPr>
        <w:t xml:space="preserve"> ( x ) ] x</w:t>
      </w:r>
      <w:r>
        <w:rPr>
          <w:vertAlign w:val="subscript"/>
          <w:lang w:val="en-GB"/>
        </w:rPr>
        <w:t>n</w:t>
      </w:r>
      <w:r>
        <w:rPr>
          <w:lang w:val="en-GB"/>
        </w:rPr>
        <w:t>, op ( x ) [ 1 + x</w:t>
      </w:r>
      <w:r>
        <w:rPr>
          <w:vertAlign w:val="subscript"/>
          <w:lang w:val="en-GB"/>
        </w:rPr>
        <w:t>n</w:t>
      </w:r>
      <w:r>
        <w:rPr>
          <w:lang w:val="en-GB"/>
        </w:rPr>
        <w:t xml:space="preserve"> ] ) = </w:t>
      </w:r>
    </w:p>
    <w:p w:rsidR="00000000" w:rsidRDefault="00C25004">
      <w:pPr>
        <w:pStyle w:val="Textkrper"/>
        <w:jc w:val="center"/>
        <w:rPr>
          <w:lang w:val="en-GB"/>
        </w:rPr>
      </w:pPr>
      <w:r>
        <w:rPr>
          <w:lang w:val="en-GB"/>
        </w:rPr>
        <w:t xml:space="preserve">[ 1 + </w:t>
      </w:r>
      <w:r>
        <w:rPr>
          <w:lang w:val="en-GB"/>
        </w:rPr>
        <w:sym w:font="Symbol" w:char="F073"/>
      </w:r>
      <w:r>
        <w:rPr>
          <w:vertAlign w:val="subscript"/>
          <w:lang w:val="en-GB"/>
        </w:rPr>
        <w:t>n-1</w:t>
      </w:r>
      <w:r>
        <w:rPr>
          <w:lang w:val="en-GB"/>
        </w:rPr>
        <w:t xml:space="preserve"> ( x ) ] x</w:t>
      </w:r>
      <w:r>
        <w:rPr>
          <w:vertAlign w:val="subscript"/>
          <w:lang w:val="en-GB"/>
        </w:rPr>
        <w:t>n</w:t>
      </w:r>
      <w:r>
        <w:rPr>
          <w:lang w:val="en-GB"/>
        </w:rPr>
        <w:t xml:space="preserve"> + op ( x ) [ 1 + x</w:t>
      </w:r>
      <w:r>
        <w:rPr>
          <w:vertAlign w:val="subscript"/>
          <w:lang w:val="en-GB"/>
        </w:rPr>
        <w:t>n</w:t>
      </w:r>
      <w:r>
        <w:rPr>
          <w:lang w:val="en-GB"/>
        </w:rPr>
        <w:t xml:space="preserve"> ] = op ( x, x</w:t>
      </w:r>
      <w:r>
        <w:rPr>
          <w:vertAlign w:val="subscript"/>
          <w:lang w:val="en-GB"/>
        </w:rPr>
        <w:t>n</w:t>
      </w:r>
      <w:r>
        <w:rPr>
          <w:lang w:val="en-GB"/>
        </w:rPr>
        <w:t xml:space="preserve"> ),</w:t>
      </w:r>
    </w:p>
    <w:p w:rsidR="00000000" w:rsidRDefault="00C25004">
      <w:pPr>
        <w:pStyle w:val="Textkrper"/>
        <w:rPr>
          <w:lang w:val="en-GB"/>
        </w:rPr>
      </w:pPr>
      <w:r>
        <w:rPr>
          <w:lang w:val="en-GB"/>
        </w:rPr>
        <w:t>using x</w:t>
      </w:r>
      <w:r>
        <w:rPr>
          <w:vertAlign w:val="subscript"/>
          <w:lang w:val="en-GB"/>
        </w:rPr>
        <w:t>n</w:t>
      </w:r>
      <w:r>
        <w:rPr>
          <w:lang w:val="en-GB"/>
        </w:rPr>
        <w:t xml:space="preserve"> ( 1 + x</w:t>
      </w:r>
      <w:r>
        <w:rPr>
          <w:vertAlign w:val="subscript"/>
          <w:lang w:val="en-GB"/>
        </w:rPr>
        <w:t>n</w:t>
      </w:r>
      <w:r>
        <w:rPr>
          <w:lang w:val="en-GB"/>
        </w:rPr>
        <w:t xml:space="preserve"> ) = 0 and Proposition </w:t>
      </w:r>
      <w:r>
        <w:rPr>
          <w:lang w:val="en-GB"/>
        </w:rPr>
        <w:fldChar w:fldCharType="begin"/>
      </w:r>
      <w:r>
        <w:rPr>
          <w:lang w:val="en-GB"/>
        </w:rPr>
        <w:instrText xml:space="preserve"> </w:instrText>
      </w:r>
      <w:r>
        <w:rPr>
          <w:lang w:val="en-GB"/>
        </w:rPr>
        <w:instrText>REF</w:instrText>
      </w:r>
      <w:r>
        <w:rPr>
          <w:lang w:val="en-GB"/>
        </w:rPr>
        <w:instrText xml:space="preserve"> _Ref394380718 \n </w:instrText>
      </w:r>
      <w:r>
        <w:rPr>
          <w:lang w:val="en-GB"/>
        </w:rPr>
        <w:fldChar w:fldCharType="separate"/>
      </w:r>
      <w:ins w:id="2250" w:author="Joachim Wehler" w:date="2016-02-01T22:28:00Z">
        <w:r w:rsidR="006A5719">
          <w:rPr>
            <w:lang w:val="en-GB"/>
          </w:rPr>
          <w:t>0</w:t>
        </w:r>
      </w:ins>
      <w:del w:id="2251" w:author="Joachim Wehler" w:date="1997-12-17T22:09:00Z">
        <w:r>
          <w:rPr>
            <w:lang w:val="en-GB"/>
          </w:rPr>
          <w:delText>2.7</w:delText>
        </w:r>
      </w:del>
      <w:r>
        <w:rPr>
          <w:lang w:val="en-GB"/>
        </w:rPr>
        <w:fldChar w:fldCharType="end"/>
      </w:r>
      <w:r>
        <w:rPr>
          <w:lang w:val="en-GB"/>
        </w:rPr>
        <w:t>, part 2.</w:t>
      </w:r>
    </w:p>
    <w:p w:rsidR="00000000" w:rsidRDefault="00C25004">
      <w:pPr>
        <w:pStyle w:val="Textkrper"/>
        <w:rPr>
          <w:lang w:val="en-GB"/>
        </w:rPr>
      </w:pPr>
      <w:r>
        <w:rPr>
          <w:lang w:val="en-GB"/>
        </w:rPr>
        <w:t xml:space="preserve">iii) In the case op = </w:t>
      </w:r>
      <w:r>
        <w:rPr>
          <w:i/>
          <w:lang w:val="en-GB"/>
        </w:rPr>
        <w:t>and</w:t>
      </w:r>
      <w:r>
        <w:rPr>
          <w:lang w:val="en-GB"/>
        </w:rPr>
        <w:t xml:space="preserve"> we have</w:t>
      </w:r>
    </w:p>
    <w:p w:rsidR="00000000" w:rsidRDefault="00C25004">
      <w:pPr>
        <w:pStyle w:val="Textkrper"/>
        <w:jc w:val="center"/>
        <w:rPr>
          <w:lang w:val="en-GB"/>
        </w:rPr>
      </w:pPr>
      <w:r>
        <w:rPr>
          <w:lang w:val="en-GB"/>
        </w:rPr>
        <w:t>op ( 0, x</w:t>
      </w:r>
      <w:r>
        <w:rPr>
          <w:vertAlign w:val="subscript"/>
          <w:lang w:val="en-GB"/>
        </w:rPr>
        <w:t>n</w:t>
      </w:r>
      <w:r>
        <w:rPr>
          <w:lang w:val="en-GB"/>
        </w:rPr>
        <w:t xml:space="preserve"> ) = 0,</w:t>
      </w:r>
      <w:r>
        <w:rPr>
          <w:lang w:val="en-GB"/>
        </w:rPr>
        <w:t xml:space="preserve"> op ( x ) = </w:t>
      </w:r>
      <w:r>
        <w:rPr>
          <w:lang w:val="en-GB"/>
        </w:rPr>
        <w:sym w:font="Symbol" w:char="F073"/>
      </w:r>
      <w:r>
        <w:rPr>
          <w:vertAlign w:val="subscript"/>
          <w:lang w:val="en-GB"/>
        </w:rPr>
        <w:t>n-1,n-1</w:t>
      </w:r>
      <w:r>
        <w:rPr>
          <w:lang w:val="en-GB"/>
        </w:rPr>
        <w:t xml:space="preserve"> ( x ), op ( 1, x</w:t>
      </w:r>
      <w:r>
        <w:rPr>
          <w:vertAlign w:val="subscript"/>
          <w:lang w:val="en-GB"/>
        </w:rPr>
        <w:t>n</w:t>
      </w:r>
      <w:r>
        <w:rPr>
          <w:lang w:val="en-GB"/>
        </w:rPr>
        <w:t xml:space="preserve"> ) = x</w:t>
      </w:r>
      <w:r>
        <w:rPr>
          <w:vertAlign w:val="subscript"/>
          <w:lang w:val="en-GB"/>
        </w:rPr>
        <w:t>n</w:t>
      </w:r>
      <w:r>
        <w:rPr>
          <w:lang w:val="en-GB"/>
        </w:rPr>
        <w:t>.</w:t>
      </w:r>
    </w:p>
    <w:p w:rsidR="00000000" w:rsidRDefault="00C25004">
      <w:pPr>
        <w:pStyle w:val="Textkrper"/>
        <w:rPr>
          <w:lang w:val="en-GB"/>
        </w:rPr>
      </w:pPr>
      <w:r>
        <w:rPr>
          <w:lang w:val="en-GB"/>
        </w:rPr>
        <w:t>We get for y = 1</w:t>
      </w:r>
    </w:p>
    <w:p w:rsidR="00000000" w:rsidRDefault="00C25004">
      <w:pPr>
        <w:pStyle w:val="Textkrper"/>
        <w:jc w:val="center"/>
        <w:rPr>
          <w:lang w:val="en-GB"/>
        </w:rPr>
      </w:pPr>
      <w:r>
        <w:rPr>
          <w:lang w:val="en-GB"/>
        </w:rPr>
        <w:t>g</w:t>
      </w:r>
      <w:r>
        <w:rPr>
          <w:vertAlign w:val="subscript"/>
          <w:lang w:val="en-GB"/>
        </w:rPr>
        <w:t>fus</w:t>
      </w:r>
      <w:r>
        <w:rPr>
          <w:lang w:val="en-GB"/>
        </w:rPr>
        <w:t>( x, x</w:t>
      </w:r>
      <w:r>
        <w:rPr>
          <w:vertAlign w:val="subscript"/>
          <w:lang w:val="en-GB"/>
        </w:rPr>
        <w:t>n</w:t>
      </w:r>
      <w:r>
        <w:rPr>
          <w:lang w:val="en-GB"/>
        </w:rPr>
        <w:t xml:space="preserve">, 1 ) = </w:t>
      </w:r>
      <w:r>
        <w:rPr>
          <w:lang w:val="en-GB"/>
        </w:rPr>
        <w:sym w:font="Symbol" w:char="F073"/>
      </w:r>
      <w:r>
        <w:rPr>
          <w:vertAlign w:val="subscript"/>
          <w:lang w:val="en-GB"/>
        </w:rPr>
        <w:t>2</w:t>
      </w:r>
      <w:r>
        <w:rPr>
          <w:lang w:val="en-GB"/>
        </w:rPr>
        <w:t xml:space="preserve"> ( 0, </w:t>
      </w:r>
      <w:r>
        <w:rPr>
          <w:lang w:val="en-GB"/>
        </w:rPr>
        <w:sym w:font="Symbol" w:char="F073"/>
      </w:r>
      <w:r>
        <w:rPr>
          <w:vertAlign w:val="subscript"/>
          <w:lang w:val="en-GB"/>
        </w:rPr>
        <w:t>n-1,n-1</w:t>
      </w:r>
      <w:r>
        <w:rPr>
          <w:lang w:val="en-GB"/>
        </w:rPr>
        <w:t xml:space="preserve"> ( x ) x</w:t>
      </w:r>
      <w:r>
        <w:rPr>
          <w:vertAlign w:val="subscript"/>
          <w:lang w:val="en-GB"/>
        </w:rPr>
        <w:t>n</w:t>
      </w:r>
      <w:r>
        <w:rPr>
          <w:lang w:val="en-GB"/>
        </w:rPr>
        <w:t xml:space="preserve"> ) = </w:t>
      </w:r>
      <w:r>
        <w:rPr>
          <w:lang w:val="en-GB"/>
        </w:rPr>
        <w:sym w:font="Symbol" w:char="F073"/>
      </w:r>
      <w:r>
        <w:rPr>
          <w:vertAlign w:val="subscript"/>
          <w:lang w:val="en-GB"/>
        </w:rPr>
        <w:t>n-1,n-1</w:t>
      </w:r>
      <w:r>
        <w:rPr>
          <w:lang w:val="en-GB"/>
        </w:rPr>
        <w:t xml:space="preserve"> ( x ) x</w:t>
      </w:r>
      <w:r>
        <w:rPr>
          <w:vertAlign w:val="subscript"/>
          <w:lang w:val="en-GB"/>
        </w:rPr>
        <w:t>n</w:t>
      </w:r>
      <w:r>
        <w:rPr>
          <w:lang w:val="en-GB"/>
        </w:rPr>
        <w:t xml:space="preserve"> = </w:t>
      </w:r>
      <w:r>
        <w:rPr>
          <w:lang w:val="en-GB"/>
        </w:rPr>
        <w:sym w:font="Symbol" w:char="F073"/>
      </w:r>
      <w:r>
        <w:rPr>
          <w:vertAlign w:val="subscript"/>
          <w:lang w:val="en-GB"/>
        </w:rPr>
        <w:t>n,n</w:t>
      </w:r>
      <w:r>
        <w:rPr>
          <w:lang w:val="en-GB"/>
        </w:rPr>
        <w:t xml:space="preserve"> ( x, x</w:t>
      </w:r>
      <w:r>
        <w:rPr>
          <w:vertAlign w:val="subscript"/>
          <w:lang w:val="en-GB"/>
        </w:rPr>
        <w:t>n</w:t>
      </w:r>
      <w:r>
        <w:rPr>
          <w:lang w:val="en-GB"/>
        </w:rPr>
        <w:t xml:space="preserve"> ) = op ( x, x</w:t>
      </w:r>
      <w:r>
        <w:rPr>
          <w:vertAlign w:val="subscript"/>
          <w:lang w:val="en-GB"/>
        </w:rPr>
        <w:t>n</w:t>
      </w:r>
      <w:r>
        <w:rPr>
          <w:lang w:val="en-GB"/>
        </w:rPr>
        <w:t xml:space="preserve"> ).</w:t>
      </w:r>
    </w:p>
    <w:p w:rsidR="00000000" w:rsidRDefault="00C25004">
      <w:pPr>
        <w:pStyle w:val="Textkrper"/>
        <w:rPr>
          <w:lang w:val="en-GB"/>
        </w:rPr>
      </w:pPr>
      <w:r>
        <w:rPr>
          <w:lang w:val="en-GB"/>
        </w:rPr>
        <w:t xml:space="preserve">ad 2. This case follows from Proposition </w:t>
      </w:r>
      <w:r>
        <w:rPr>
          <w:lang w:val="en-GB"/>
        </w:rPr>
        <w:fldChar w:fldCharType="begin"/>
      </w:r>
      <w:r>
        <w:rPr>
          <w:lang w:val="en-GB"/>
        </w:rPr>
        <w:instrText xml:space="preserve"> </w:instrText>
      </w:r>
      <w:r>
        <w:rPr>
          <w:lang w:val="en-GB"/>
        </w:rPr>
        <w:instrText>REF</w:instrText>
      </w:r>
      <w:r>
        <w:rPr>
          <w:lang w:val="en-GB"/>
        </w:rPr>
        <w:instrText xml:space="preserve"> _Ref394388163 \n </w:instrText>
      </w:r>
      <w:r>
        <w:rPr>
          <w:lang w:val="en-GB"/>
        </w:rPr>
        <w:fldChar w:fldCharType="separate"/>
      </w:r>
      <w:ins w:id="2252" w:author="Joachim Wehler" w:date="2016-02-01T22:28:00Z">
        <w:r w:rsidR="006A5719">
          <w:rPr>
            <w:lang w:val="en-GB"/>
          </w:rPr>
          <w:t>0</w:t>
        </w:r>
      </w:ins>
      <w:del w:id="2253" w:author="Joachim Wehler" w:date="1997-12-17T22:09:00Z">
        <w:r>
          <w:rPr>
            <w:lang w:val="en-GB"/>
          </w:rPr>
          <w:delText>2.9</w:delText>
        </w:r>
      </w:del>
      <w:r>
        <w:rPr>
          <w:lang w:val="en-GB"/>
        </w:rPr>
        <w:fldChar w:fldCharType="end"/>
      </w:r>
      <w:r>
        <w:rPr>
          <w:lang w:val="en-GB"/>
        </w:rPr>
        <w:t>, QED.</w:t>
      </w:r>
    </w:p>
    <w:p w:rsidR="00000000" w:rsidRDefault="00C25004" w:rsidP="006A5719">
      <w:pPr>
        <w:pStyle w:val="Textkrper"/>
        <w:numPr>
          <w:ilvl w:val="12"/>
          <w:numId w:val="0"/>
        </w:numPr>
        <w:ind w:left="283" w:hanging="283"/>
        <w:jc w:val="center"/>
        <w:rPr>
          <w:lang w:val="en-GB"/>
        </w:rPr>
        <w:sectPr w:rsidR="00000000">
          <w:headerReference w:type="default" r:id="rId48"/>
          <w:headerReference w:type="first" r:id="rId49"/>
          <w:type w:val="continuous"/>
          <w:pgSz w:w="11907" w:h="16840" w:code="9"/>
          <w:pgMar w:top="1418" w:right="1418" w:bottom="1134" w:left="1418" w:header="720" w:footer="720" w:gutter="0"/>
          <w:cols w:space="720"/>
        </w:sectPr>
      </w:pPr>
    </w:p>
    <w:p w:rsidR="00000000" w:rsidRDefault="00C25004">
      <w:pPr>
        <w:pStyle w:val="berschrift1"/>
        <w:rPr>
          <w:lang w:val="en-GB"/>
        </w:rPr>
      </w:pPr>
      <w:bookmarkStart w:id="2260" w:name="_Ref392578532"/>
      <w:bookmarkStart w:id="2261" w:name="_Ref392578567"/>
      <w:bookmarkStart w:id="2262" w:name="_Toc409359760"/>
      <w:r>
        <w:rPr>
          <w:lang w:val="en-GB"/>
        </w:rPr>
        <w:t>Boolean loop trees</w:t>
      </w:r>
      <w:bookmarkEnd w:id="1727"/>
      <w:bookmarkEnd w:id="1728"/>
      <w:bookmarkEnd w:id="1729"/>
      <w:bookmarkEnd w:id="1730"/>
      <w:bookmarkEnd w:id="2260"/>
      <w:bookmarkEnd w:id="2261"/>
      <w:bookmarkEnd w:id="2262"/>
    </w:p>
    <w:p w:rsidR="00000000" w:rsidRDefault="00C25004">
      <w:pPr>
        <w:pStyle w:val="Textkrper"/>
        <w:rPr>
          <w:lang w:val="en-GB"/>
        </w:rPr>
      </w:pPr>
      <w:r>
        <w:rPr>
          <w:lang w:val="en-GB"/>
        </w:rPr>
        <w:t xml:space="preserve">The analysis of a Boolean net can be divided into different parts. In the present chapter we </w:t>
      </w:r>
      <w:ins w:id="2263" w:author="Joachim Wehler" w:date="1998-01-13T21:12:00Z">
        <w:r>
          <w:rPr>
            <w:lang w:val="en-GB"/>
          </w:rPr>
          <w:t>analyse</w:t>
        </w:r>
      </w:ins>
      <w:del w:id="2264" w:author="Joachim Wehler" w:date="1998-01-13T21:12:00Z">
        <w:r>
          <w:rPr>
            <w:lang w:val="en-GB"/>
          </w:rPr>
          <w:delText>analyze</w:delText>
        </w:r>
      </w:del>
      <w:r>
        <w:rPr>
          <w:lang w:val="en-GB"/>
        </w:rPr>
        <w:t xml:space="preserve"> the structure of the underlying p/t net. Due to Definition </w:t>
      </w:r>
      <w:r>
        <w:rPr>
          <w:lang w:val="en-GB"/>
        </w:rPr>
        <w:fldChar w:fldCharType="begin"/>
      </w:r>
      <w:r>
        <w:rPr>
          <w:lang w:val="en-GB"/>
        </w:rPr>
        <w:instrText xml:space="preserve"> </w:instrText>
      </w:r>
      <w:r>
        <w:rPr>
          <w:lang w:val="en-GB"/>
        </w:rPr>
        <w:instrText>REF</w:instrText>
      </w:r>
      <w:r>
        <w:rPr>
          <w:lang w:val="en-GB"/>
        </w:rPr>
        <w:instrText xml:space="preserve"> _Ref389572701 \n </w:instrText>
      </w:r>
      <w:r>
        <w:rPr>
          <w:lang w:val="en-GB"/>
        </w:rPr>
        <w:fldChar w:fldCharType="separate"/>
      </w:r>
      <w:ins w:id="2265" w:author="Joachim Wehler" w:date="2016-02-01T22:28:00Z">
        <w:r w:rsidR="006A5719">
          <w:rPr>
            <w:lang w:val="en-GB"/>
          </w:rPr>
          <w:t>1.5</w:t>
        </w:r>
      </w:ins>
      <w:del w:id="2266" w:author="Joachim Wehler" w:date="1997-12-17T22:09:00Z">
        <w:r>
          <w:rPr>
            <w:lang w:val="en-GB"/>
          </w:rPr>
          <w:delText>1.5</w:delText>
        </w:r>
      </w:del>
      <w:r>
        <w:rPr>
          <w:lang w:val="en-GB"/>
        </w:rPr>
        <w:fldChar w:fldCharType="end"/>
      </w:r>
      <w:r>
        <w:rPr>
          <w:lang w:val="en-GB"/>
        </w:rPr>
        <w:t xml:space="preserve"> the well-formedness of the underlying p/t net is </w:t>
      </w:r>
      <w:r>
        <w:rPr>
          <w:lang w:val="en-GB"/>
        </w:rPr>
        <w:t xml:space="preserve">equivalent to the existence of a Boolean marking on a Boolean net. Those p/t nets, which result from the translation of well-structured EPCs, have a particular net structure: They form a tree of loops. We define a </w:t>
      </w:r>
      <w:r>
        <w:rPr>
          <w:i/>
          <w:lang w:val="en-GB"/>
        </w:rPr>
        <w:t>loop tree</w:t>
      </w:r>
      <w:r>
        <w:rPr>
          <w:lang w:val="en-GB"/>
        </w:rPr>
        <w:t xml:space="preserve"> (Schleifenbaum) as a net, which results from the successive adjunction of loops in a prescribed manner, and prove that loop trees are a</w:t>
      </w:r>
      <w:r>
        <w:rPr>
          <w:lang w:val="en-GB"/>
        </w:rPr>
        <w:t>l</w:t>
      </w:r>
      <w:r>
        <w:rPr>
          <w:lang w:val="en-GB"/>
        </w:rPr>
        <w:t>ways well-formed.</w:t>
      </w:r>
    </w:p>
    <w:p w:rsidR="00000000" w:rsidRDefault="00C25004">
      <w:pPr>
        <w:pStyle w:val="Textkrper"/>
        <w:rPr>
          <w:lang w:val="en-GB"/>
        </w:rPr>
      </w:pPr>
      <w:r>
        <w:rPr>
          <w:lang w:val="en-GB"/>
        </w:rPr>
        <w:t xml:space="preserve">Due to our translation of EPCs into Boolean nets from Procedure </w:t>
      </w:r>
      <w:r>
        <w:rPr>
          <w:lang w:val="en-GB"/>
        </w:rPr>
        <w:fldChar w:fldCharType="begin"/>
      </w:r>
      <w:r>
        <w:rPr>
          <w:lang w:val="en-GB"/>
        </w:rPr>
        <w:instrText xml:space="preserve"> </w:instrText>
      </w:r>
      <w:r>
        <w:rPr>
          <w:lang w:val="en-GB"/>
        </w:rPr>
        <w:instrText>REF</w:instrText>
      </w:r>
      <w:r>
        <w:rPr>
          <w:lang w:val="en-GB"/>
        </w:rPr>
        <w:instrText xml:space="preserve"> _Ref389573348 \n </w:instrText>
      </w:r>
      <w:r>
        <w:rPr>
          <w:lang w:val="en-GB"/>
        </w:rPr>
        <w:fldChar w:fldCharType="separate"/>
      </w:r>
      <w:ins w:id="2267" w:author="Joachim Wehler" w:date="2016-02-01T22:28:00Z">
        <w:r w:rsidR="006A5719">
          <w:rPr>
            <w:lang w:val="en-GB"/>
          </w:rPr>
          <w:t>1.6</w:t>
        </w:r>
      </w:ins>
      <w:del w:id="2268" w:author="Joachim Wehler" w:date="1997-12-17T22:09:00Z">
        <w:r>
          <w:rPr>
            <w:lang w:val="en-GB"/>
          </w:rPr>
          <w:delText>1.6</w:delText>
        </w:r>
      </w:del>
      <w:r>
        <w:rPr>
          <w:lang w:val="en-GB"/>
        </w:rPr>
        <w:fldChar w:fldCharType="end"/>
      </w:r>
      <w:r>
        <w:rPr>
          <w:lang w:val="en-GB"/>
        </w:rPr>
        <w:t xml:space="preserve"> the resulting net has a distinguished </w:t>
      </w:r>
      <w:r>
        <w:rPr>
          <w:lang w:val="en-GB"/>
        </w:rPr>
        <w:t>place, which we call its basepoint.</w:t>
      </w:r>
    </w:p>
    <w:p w:rsidR="00000000" w:rsidRDefault="00C25004">
      <w:pPr>
        <w:pStyle w:val="berschrift2"/>
        <w:rPr>
          <w:lang w:val="en-GB"/>
        </w:rPr>
      </w:pPr>
      <w:bookmarkStart w:id="2269" w:name="_Toc367350562"/>
      <w:bookmarkStart w:id="2270" w:name="_Toc367350876"/>
      <w:bookmarkStart w:id="2271" w:name="_Toc367358708"/>
      <w:bookmarkStart w:id="2272" w:name="_Toc367358747"/>
      <w:bookmarkStart w:id="2273" w:name="_Toc367359372"/>
      <w:bookmarkStart w:id="2274" w:name="_Toc367377697"/>
      <w:bookmarkStart w:id="2275" w:name="_Toc367377958"/>
      <w:bookmarkStart w:id="2276" w:name="_Toc367422867"/>
      <w:bookmarkStart w:id="2277" w:name="_Toc367424451"/>
      <w:bookmarkStart w:id="2278" w:name="_Toc367424645"/>
      <w:bookmarkStart w:id="2279" w:name="_Toc367428415"/>
      <w:bookmarkStart w:id="2280" w:name="_Toc367428767"/>
      <w:bookmarkStart w:id="2281" w:name="_Toc367428848"/>
      <w:bookmarkStart w:id="2282" w:name="_Toc367429917"/>
      <w:bookmarkStart w:id="2283" w:name="_Toc367430111"/>
      <w:bookmarkStart w:id="2284" w:name="_Toc367430148"/>
      <w:bookmarkStart w:id="2285" w:name="_Toc367433551"/>
      <w:bookmarkStart w:id="2286" w:name="_Toc367436627"/>
      <w:bookmarkStart w:id="2287" w:name="_Toc367436726"/>
      <w:bookmarkStart w:id="2288" w:name="_Toc367450587"/>
      <w:bookmarkStart w:id="2289" w:name="_Toc367451859"/>
      <w:bookmarkStart w:id="2290" w:name="_Toc367553642"/>
      <w:bookmarkStart w:id="2291" w:name="_Toc367630350"/>
      <w:bookmarkStart w:id="2292" w:name="_Toc367630402"/>
      <w:bookmarkStart w:id="2293" w:name="_Toc367636392"/>
      <w:bookmarkStart w:id="2294" w:name="_Toc367638342"/>
      <w:bookmarkStart w:id="2295" w:name="_Toc367763738"/>
      <w:bookmarkStart w:id="2296" w:name="_Toc367764260"/>
      <w:bookmarkStart w:id="2297" w:name="_Toc367768830"/>
      <w:bookmarkStart w:id="2298" w:name="_Toc367768889"/>
      <w:bookmarkStart w:id="2299" w:name="_Toc367769157"/>
      <w:bookmarkStart w:id="2300" w:name="_Toc367772328"/>
      <w:bookmarkStart w:id="2301" w:name="_Toc367890534"/>
      <w:bookmarkStart w:id="2302" w:name="_Toc367892663"/>
      <w:bookmarkStart w:id="2303" w:name="_Toc367893229"/>
      <w:bookmarkStart w:id="2304" w:name="_Toc367990025"/>
      <w:bookmarkStart w:id="2305" w:name="_Toc367990075"/>
      <w:bookmarkStart w:id="2306" w:name="_Toc368033310"/>
      <w:bookmarkStart w:id="2307" w:name="_Toc368035242"/>
      <w:bookmarkStart w:id="2308" w:name="_Toc368036651"/>
      <w:bookmarkStart w:id="2309" w:name="_Toc368053627"/>
      <w:bookmarkStart w:id="2310" w:name="_Toc368053794"/>
      <w:bookmarkStart w:id="2311" w:name="_Toc368243088"/>
      <w:bookmarkStart w:id="2312" w:name="_Toc368497017"/>
      <w:bookmarkStart w:id="2313" w:name="_Toc368497349"/>
      <w:bookmarkStart w:id="2314" w:name="_Toc368498263"/>
      <w:bookmarkStart w:id="2315" w:name="_Toc368498447"/>
      <w:bookmarkStart w:id="2316" w:name="_Toc368499150"/>
      <w:bookmarkStart w:id="2317" w:name="_Toc368499232"/>
      <w:bookmarkStart w:id="2318" w:name="_Toc368500922"/>
      <w:bookmarkStart w:id="2319" w:name="_Toc368552359"/>
      <w:bookmarkStart w:id="2320" w:name="_Toc368559638"/>
      <w:bookmarkStart w:id="2321" w:name="_Toc368560193"/>
      <w:bookmarkStart w:id="2322" w:name="_Toc368561175"/>
      <w:bookmarkStart w:id="2323" w:name="_Toc368572683"/>
      <w:bookmarkStart w:id="2324" w:name="_Toc368572894"/>
      <w:bookmarkStart w:id="2325" w:name="_Toc368576622"/>
      <w:bookmarkStart w:id="2326" w:name="_Toc368576761"/>
      <w:bookmarkStart w:id="2327" w:name="_Toc368584524"/>
      <w:bookmarkStart w:id="2328" w:name="_Toc368636958"/>
      <w:bookmarkStart w:id="2329" w:name="_Toc368637422"/>
      <w:bookmarkStart w:id="2330" w:name="_Toc368637832"/>
      <w:bookmarkStart w:id="2331" w:name="_Toc368659216"/>
      <w:bookmarkStart w:id="2332" w:name="_Toc368661821"/>
      <w:bookmarkStart w:id="2333" w:name="_Toc368760636"/>
      <w:bookmarkStart w:id="2334" w:name="_Toc368760734"/>
      <w:bookmarkStart w:id="2335" w:name="_Toc368761787"/>
      <w:bookmarkStart w:id="2336" w:name="_Toc368761881"/>
      <w:bookmarkStart w:id="2337" w:name="_Toc368925860"/>
      <w:bookmarkStart w:id="2338" w:name="_Toc368971909"/>
      <w:bookmarkStart w:id="2339" w:name="_Toc368972710"/>
      <w:bookmarkStart w:id="2340" w:name="_Toc368973879"/>
      <w:bookmarkStart w:id="2341" w:name="_Toc368975610"/>
      <w:bookmarkStart w:id="2342" w:name="_Toc368976091"/>
      <w:bookmarkStart w:id="2343" w:name="_Toc368978246"/>
      <w:bookmarkStart w:id="2344" w:name="_Toc371811924"/>
      <w:bookmarkStart w:id="2345" w:name="_Toc371812912"/>
      <w:bookmarkStart w:id="2346" w:name="_Toc371941894"/>
      <w:bookmarkStart w:id="2347" w:name="_Toc371948860"/>
      <w:bookmarkStart w:id="2348" w:name="_Toc371952391"/>
      <w:bookmarkStart w:id="2349" w:name="_Toc371952617"/>
      <w:bookmarkStart w:id="2350" w:name="_Ref395113323"/>
      <w:bookmarkStart w:id="2351" w:name="_Toc409359761"/>
      <w:r>
        <w:rPr>
          <w:lang w:val="en-GB"/>
        </w:rPr>
        <w:t xml:space="preserve">Adjunction of pointed nets </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Pr>
          <w:b w:val="0"/>
          <w:lang w:val="en-GB"/>
        </w:rPr>
        <w:t>(Definition)</w:t>
      </w:r>
      <w:bookmarkEnd w:id="2344"/>
      <w:bookmarkEnd w:id="2345"/>
      <w:bookmarkEnd w:id="2346"/>
      <w:bookmarkEnd w:id="2347"/>
      <w:bookmarkEnd w:id="2348"/>
      <w:bookmarkEnd w:id="2349"/>
      <w:bookmarkEnd w:id="2350"/>
      <w:bookmarkEnd w:id="2351"/>
    </w:p>
    <w:p w:rsidR="00000000" w:rsidRDefault="00C25004">
      <w:pPr>
        <w:pStyle w:val="Textkrper"/>
        <w:rPr>
          <w:lang w:val="en-GB"/>
        </w:rPr>
      </w:pPr>
      <w:r>
        <w:rPr>
          <w:lang w:val="en-GB"/>
        </w:rPr>
        <w:t xml:space="preserve">i) A </w:t>
      </w:r>
      <w:r>
        <w:rPr>
          <w:i/>
          <w:lang w:val="en-GB"/>
        </w:rPr>
        <w:t>pointed net</w:t>
      </w:r>
      <w:r>
        <w:rPr>
          <w:lang w:val="en-GB"/>
        </w:rPr>
        <w:t xml:space="preserve"> (N, p) is a net N with a distinguished place p, which is called its </w:t>
      </w:r>
      <w:r>
        <w:rPr>
          <w:i/>
          <w:lang w:val="en-GB"/>
        </w:rPr>
        <w:t>bas</w:t>
      </w:r>
      <w:r>
        <w:rPr>
          <w:i/>
          <w:lang w:val="en-GB"/>
        </w:rPr>
        <w:t>e</w:t>
      </w:r>
      <w:r>
        <w:rPr>
          <w:i/>
          <w:lang w:val="en-GB"/>
        </w:rPr>
        <w:t>point</w:t>
      </w:r>
      <w:r>
        <w:rPr>
          <w:lang w:val="en-GB"/>
        </w:rPr>
        <w:t>.</w:t>
      </w:r>
    </w:p>
    <w:p w:rsidR="00000000" w:rsidRDefault="00C25004">
      <w:pPr>
        <w:pStyle w:val="Textkrper"/>
        <w:rPr>
          <w:lang w:val="en-GB"/>
        </w:rPr>
      </w:pPr>
      <w:r>
        <w:rPr>
          <w:lang w:val="en-GB"/>
        </w:rPr>
        <w:t>ii) Let N</w:t>
      </w:r>
      <w:r>
        <w:rPr>
          <w:vertAlign w:val="subscript"/>
          <w:lang w:val="en-GB"/>
        </w:rPr>
        <w:t>i</w:t>
      </w:r>
      <w:r>
        <w:rPr>
          <w:lang w:val="en-GB"/>
        </w:rPr>
        <w:t>, i = 0,1, be two disjoint place/transition nets with distinguished places l</w:t>
      </w:r>
      <w:r>
        <w:rPr>
          <w:vertAlign w:val="subscript"/>
          <w:lang w:val="en-GB"/>
        </w:rPr>
        <w:t>1</w:t>
      </w:r>
      <w:r>
        <w:rPr>
          <w:lang w:val="en-GB"/>
        </w:rPr>
        <w:t> </w:t>
      </w:r>
      <w:r>
        <w:rPr>
          <w:lang w:val="en-GB"/>
        </w:rPr>
        <w:sym w:font="Symbol" w:char="F0CE"/>
      </w:r>
      <w:r>
        <w:rPr>
          <w:lang w:val="en-GB"/>
        </w:rPr>
        <w:t> N</w:t>
      </w:r>
      <w:r>
        <w:rPr>
          <w:vertAlign w:val="subscript"/>
          <w:lang w:val="en-GB"/>
        </w:rPr>
        <w:t>0</w:t>
      </w:r>
      <w:r>
        <w:rPr>
          <w:lang w:val="en-GB"/>
        </w:rPr>
        <w:t>, p</w:t>
      </w:r>
      <w:r>
        <w:rPr>
          <w:vertAlign w:val="subscript"/>
          <w:lang w:val="en-GB"/>
        </w:rPr>
        <w:t>1</w:t>
      </w:r>
      <w:r>
        <w:rPr>
          <w:lang w:val="en-GB"/>
        </w:rPr>
        <w:t> </w:t>
      </w:r>
      <w:r>
        <w:rPr>
          <w:lang w:val="en-GB"/>
        </w:rPr>
        <w:sym w:font="Symbol" w:char="F0CE"/>
      </w:r>
      <w:r>
        <w:rPr>
          <w:lang w:val="en-GB"/>
        </w:rPr>
        <w:t> N</w:t>
      </w:r>
      <w:r>
        <w:rPr>
          <w:vertAlign w:val="subscript"/>
          <w:lang w:val="en-GB"/>
        </w:rPr>
        <w:t>1</w:t>
      </w:r>
      <w:r>
        <w:rPr>
          <w:lang w:val="en-GB"/>
        </w:rPr>
        <w:t>. We denote by</w:t>
      </w:r>
    </w:p>
    <w:p w:rsidR="00000000" w:rsidRDefault="00C25004">
      <w:pPr>
        <w:pStyle w:val="Textkrper"/>
        <w:jc w:val="center"/>
        <w:rPr>
          <w:lang w:val="en-GB"/>
        </w:rPr>
      </w:pPr>
      <w:r>
        <w:rPr>
          <w:position w:val="-12"/>
          <w:lang w:val="en-GB"/>
        </w:rPr>
        <w:object w:dxaOrig="1480" w:dyaOrig="300">
          <v:shape id="_x0000_i1048" type="#_x0000_t75" style="width:74pt;height:15pt" o:ole="">
            <v:imagedata r:id="rId50" o:title=""/>
          </v:shape>
          <o:OLEObject Type="Embed" ProgID="Equation.2" ShapeID="_x0000_i1048" DrawAspect="Content" ObjectID="_1515870907" r:id="rId51"/>
        </w:object>
      </w:r>
    </w:p>
    <w:p w:rsidR="00000000" w:rsidRDefault="00C25004">
      <w:pPr>
        <w:pStyle w:val="Textkrper"/>
        <w:rPr>
          <w:lang w:val="en-GB"/>
        </w:rPr>
      </w:pPr>
      <w:r>
        <w:rPr>
          <w:lang w:val="en-GB"/>
        </w:rPr>
        <w:t>the fusion of N</w:t>
      </w:r>
      <w:r>
        <w:rPr>
          <w:vertAlign w:val="subscript"/>
          <w:lang w:val="en-GB"/>
        </w:rPr>
        <w:t>0</w:t>
      </w:r>
      <w:r>
        <w:rPr>
          <w:lang w:val="en-GB"/>
        </w:rPr>
        <w:t xml:space="preserve"> and N</w:t>
      </w:r>
      <w:r>
        <w:rPr>
          <w:vertAlign w:val="subscript"/>
          <w:lang w:val="en-GB"/>
        </w:rPr>
        <w:t>1</w:t>
      </w:r>
      <w:r>
        <w:rPr>
          <w:lang w:val="en-GB"/>
        </w:rPr>
        <w:t xml:space="preserve"> at the places l</w:t>
      </w:r>
      <w:r>
        <w:rPr>
          <w:vertAlign w:val="subscript"/>
          <w:lang w:val="en-GB"/>
        </w:rPr>
        <w:t>1</w:t>
      </w:r>
      <w:r>
        <w:rPr>
          <w:lang w:val="en-GB"/>
        </w:rPr>
        <w:t xml:space="preserve"> and p</w:t>
      </w:r>
      <w:r>
        <w:rPr>
          <w:vertAlign w:val="subscript"/>
          <w:lang w:val="en-GB"/>
        </w:rPr>
        <w:t>1</w:t>
      </w:r>
      <w:r>
        <w:rPr>
          <w:lang w:val="en-GB"/>
        </w:rPr>
        <w:t>. In the case of pointed nets</w:t>
      </w:r>
    </w:p>
    <w:p w:rsidR="00000000" w:rsidRDefault="00C25004">
      <w:pPr>
        <w:pStyle w:val="Textkrper"/>
        <w:jc w:val="center"/>
        <w:rPr>
          <w:lang w:val="en-GB"/>
        </w:rPr>
      </w:pPr>
      <w:r>
        <w:rPr>
          <w:lang w:val="en-GB"/>
        </w:rPr>
        <w:t>(N</w:t>
      </w:r>
      <w:r>
        <w:rPr>
          <w:vertAlign w:val="subscript"/>
          <w:lang w:val="en-GB"/>
        </w:rPr>
        <w:t>i</w:t>
      </w:r>
      <w:r>
        <w:rPr>
          <w:lang w:val="en-GB"/>
        </w:rPr>
        <w:t>, p</w:t>
      </w:r>
      <w:r>
        <w:rPr>
          <w:vertAlign w:val="subscript"/>
          <w:lang w:val="en-GB"/>
        </w:rPr>
        <w:t>i</w:t>
      </w:r>
      <w:r>
        <w:rPr>
          <w:lang w:val="en-GB"/>
        </w:rPr>
        <w:t>), i = 0,1, and l</w:t>
      </w:r>
      <w:r>
        <w:rPr>
          <w:vertAlign w:val="subscript"/>
          <w:lang w:val="en-GB"/>
        </w:rPr>
        <w:t>1</w:t>
      </w:r>
      <w:r>
        <w:rPr>
          <w:lang w:val="en-GB"/>
        </w:rPr>
        <w:t xml:space="preserve"> </w:t>
      </w:r>
      <w:r>
        <w:rPr>
          <w:lang w:val="en-GB"/>
        </w:rPr>
        <w:sym w:font="Symbol" w:char="F0B9"/>
      </w:r>
      <w:r>
        <w:rPr>
          <w:lang w:val="en-GB"/>
        </w:rPr>
        <w:t xml:space="preserve"> p</w:t>
      </w:r>
      <w:r>
        <w:rPr>
          <w:vertAlign w:val="subscript"/>
          <w:lang w:val="en-GB"/>
        </w:rPr>
        <w:t>0</w:t>
      </w:r>
    </w:p>
    <w:p w:rsidR="00000000" w:rsidRDefault="00C25004">
      <w:pPr>
        <w:pStyle w:val="Textkrper"/>
        <w:rPr>
          <w:lang w:val="en-GB"/>
        </w:rPr>
      </w:pPr>
      <w:r>
        <w:rPr>
          <w:lang w:val="en-GB"/>
        </w:rPr>
        <w:t>we call the pointed net (N, p) with basepoint p = p</w:t>
      </w:r>
      <w:r>
        <w:rPr>
          <w:vertAlign w:val="subscript"/>
          <w:lang w:val="en-GB"/>
        </w:rPr>
        <w:t>0</w:t>
      </w:r>
      <w:r>
        <w:rPr>
          <w:lang w:val="en-GB"/>
        </w:rPr>
        <w:t xml:space="preserve"> the </w:t>
      </w:r>
      <w:r>
        <w:rPr>
          <w:i/>
          <w:lang w:val="en-GB"/>
        </w:rPr>
        <w:t>adjunction</w:t>
      </w:r>
      <w:r>
        <w:rPr>
          <w:lang w:val="en-GB"/>
        </w:rPr>
        <w:t xml:space="preserve"> of (N</w:t>
      </w:r>
      <w:r>
        <w:rPr>
          <w:vertAlign w:val="subscript"/>
          <w:lang w:val="en-GB"/>
        </w:rPr>
        <w:t>1</w:t>
      </w:r>
      <w:r>
        <w:rPr>
          <w:lang w:val="en-GB"/>
        </w:rPr>
        <w:t>, p</w:t>
      </w:r>
      <w:r>
        <w:rPr>
          <w:vertAlign w:val="subscript"/>
          <w:lang w:val="en-GB"/>
        </w:rPr>
        <w:t>1</w:t>
      </w:r>
      <w:r>
        <w:rPr>
          <w:lang w:val="en-GB"/>
        </w:rPr>
        <w:t>) to (N</w:t>
      </w:r>
      <w:r>
        <w:rPr>
          <w:vertAlign w:val="subscript"/>
          <w:lang w:val="en-GB"/>
        </w:rPr>
        <w:t>0</w:t>
      </w:r>
      <w:r>
        <w:rPr>
          <w:lang w:val="en-GB"/>
        </w:rPr>
        <w:t>, </w:t>
      </w:r>
      <w:r>
        <w:rPr>
          <w:lang w:val="en-GB"/>
        </w:rPr>
        <w:t>p</w:t>
      </w:r>
      <w:r>
        <w:rPr>
          <w:vertAlign w:val="subscript"/>
          <w:lang w:val="en-GB"/>
        </w:rPr>
        <w:t>0</w:t>
      </w:r>
      <w:r>
        <w:rPr>
          <w:lang w:val="en-GB"/>
        </w:rPr>
        <w:t>) at the place l</w:t>
      </w:r>
      <w:r>
        <w:rPr>
          <w:vertAlign w:val="subscript"/>
          <w:lang w:val="en-GB"/>
        </w:rPr>
        <w:t>1</w:t>
      </w:r>
      <w:r>
        <w:rPr>
          <w:lang w:val="en-GB"/>
        </w:rPr>
        <w:t xml:space="preserve"> and write</w:t>
      </w:r>
    </w:p>
    <w:p w:rsidR="00000000" w:rsidRDefault="00C25004">
      <w:pPr>
        <w:pStyle w:val="Textkrper"/>
        <w:jc w:val="center"/>
        <w:rPr>
          <w:lang w:val="en-GB"/>
        </w:rPr>
      </w:pPr>
      <w:r>
        <w:rPr>
          <w:position w:val="-14"/>
          <w:lang w:val="en-GB"/>
        </w:rPr>
        <w:object w:dxaOrig="2320" w:dyaOrig="340">
          <v:shape id="_x0000_i1049" type="#_x0000_t75" style="width:116pt;height:17pt" o:ole="">
            <v:imagedata r:id="rId52" o:title=""/>
          </v:shape>
          <o:OLEObject Type="Embed" ProgID="Equation.2" ShapeID="_x0000_i1049" DrawAspect="Content" ObjectID="_1515870908" r:id="rId53"/>
        </w:object>
      </w:r>
      <w:r>
        <w:rPr>
          <w:lang w:val="en-GB"/>
        </w:rPr>
        <w:t>.</w:t>
      </w:r>
    </w:p>
    <w:p w:rsidR="00000000" w:rsidRDefault="00C25004">
      <w:pPr>
        <w:pStyle w:val="berschrift2"/>
        <w:rPr>
          <w:lang w:val="en-GB"/>
        </w:rPr>
      </w:pPr>
      <w:bookmarkStart w:id="2352" w:name="_Ref393436818"/>
      <w:bookmarkStart w:id="2353" w:name="_Toc409359762"/>
      <w:r>
        <w:rPr>
          <w:lang w:val="en-GB"/>
        </w:rPr>
        <w:t xml:space="preserve">Loop tree </w:t>
      </w:r>
      <w:r>
        <w:rPr>
          <w:b w:val="0"/>
          <w:lang w:val="en-GB"/>
        </w:rPr>
        <w:t>(Definition)</w:t>
      </w:r>
      <w:bookmarkEnd w:id="2352"/>
      <w:bookmarkEnd w:id="2353"/>
    </w:p>
    <w:p w:rsidR="00000000" w:rsidRDefault="00C25004">
      <w:pPr>
        <w:pStyle w:val="Textkrper"/>
        <w:rPr>
          <w:lang w:val="en-GB"/>
        </w:rPr>
      </w:pPr>
      <w:r>
        <w:rPr>
          <w:lang w:val="en-GB"/>
        </w:rPr>
        <w:t xml:space="preserve">i) A pointed T-net EL = (N, p) is called </w:t>
      </w:r>
      <w:r>
        <w:rPr>
          <w:i/>
          <w:lang w:val="en-GB"/>
        </w:rPr>
        <w:t>elementary loop</w:t>
      </w:r>
      <w:r>
        <w:rPr>
          <w:lang w:val="en-GB"/>
        </w:rPr>
        <w:t xml:space="preserve"> iff N is strongly connected and N \ p is acyclic.</w:t>
      </w:r>
    </w:p>
    <w:p w:rsidR="00000000" w:rsidRDefault="00C25004">
      <w:pPr>
        <w:pStyle w:val="Textkrper"/>
        <w:rPr>
          <w:lang w:val="en-GB"/>
        </w:rPr>
      </w:pPr>
      <w:r>
        <w:rPr>
          <w:lang w:val="en-GB"/>
        </w:rPr>
        <w:t>ii) A pointed net LT = (N, p</w:t>
      </w:r>
      <w:r>
        <w:rPr>
          <w:vertAlign w:val="subscript"/>
          <w:lang w:val="en-GB"/>
        </w:rPr>
        <w:t>0</w:t>
      </w:r>
      <w:r>
        <w:rPr>
          <w:lang w:val="en-GB"/>
        </w:rPr>
        <w:t xml:space="preserve">) is called a </w:t>
      </w:r>
      <w:r>
        <w:rPr>
          <w:i/>
          <w:lang w:val="en-GB"/>
        </w:rPr>
        <w:t>loop tree</w:t>
      </w:r>
      <w:r>
        <w:rPr>
          <w:lang w:val="en-GB"/>
        </w:rPr>
        <w:t xml:space="preserve"> (Schleifenbaum) iff there exist</w:t>
      </w:r>
    </w:p>
    <w:p w:rsidR="00000000" w:rsidRDefault="00C25004" w:rsidP="006A5719">
      <w:pPr>
        <w:pStyle w:val="Textkrper"/>
        <w:numPr>
          <w:ilvl w:val="0"/>
          <w:numId w:val="2"/>
        </w:numPr>
        <w:rPr>
          <w:lang w:val="en-GB"/>
        </w:rPr>
      </w:pPr>
      <w:r>
        <w:rPr>
          <w:lang w:val="en-GB"/>
        </w:rPr>
        <w:t>elementary loops EL</w:t>
      </w:r>
      <w:r>
        <w:rPr>
          <w:vertAlign w:val="subscript"/>
          <w:lang w:val="en-GB"/>
        </w:rPr>
        <w:t>i</w:t>
      </w:r>
      <w:r>
        <w:rPr>
          <w:lang w:val="en-GB"/>
        </w:rPr>
        <w:t xml:space="preserve"> = (N</w:t>
      </w:r>
      <w:r>
        <w:rPr>
          <w:vertAlign w:val="subscript"/>
          <w:lang w:val="en-GB"/>
        </w:rPr>
        <w:t>i,</w:t>
      </w:r>
      <w:r>
        <w:rPr>
          <w:lang w:val="en-GB"/>
        </w:rPr>
        <w:t xml:space="preserve"> p</w:t>
      </w:r>
      <w:r>
        <w:rPr>
          <w:vertAlign w:val="subscript"/>
          <w:lang w:val="en-GB"/>
        </w:rPr>
        <w:t>i</w:t>
      </w:r>
      <w:r>
        <w:rPr>
          <w:lang w:val="en-GB"/>
        </w:rPr>
        <w:t>), i = 0,...,n,</w:t>
      </w:r>
    </w:p>
    <w:p w:rsidR="00000000" w:rsidRDefault="00C25004" w:rsidP="006A5719">
      <w:pPr>
        <w:pStyle w:val="Textkrper"/>
        <w:numPr>
          <w:ilvl w:val="0"/>
          <w:numId w:val="2"/>
        </w:numPr>
        <w:rPr>
          <w:lang w:val="en-GB"/>
        </w:rPr>
      </w:pPr>
      <w:r>
        <w:rPr>
          <w:lang w:val="en-GB"/>
        </w:rPr>
        <w:t>and pairwise disjoint places l</w:t>
      </w:r>
      <w:r>
        <w:rPr>
          <w:vertAlign w:val="subscript"/>
          <w:lang w:val="en-GB"/>
        </w:rPr>
        <w:t>i</w:t>
      </w:r>
      <w:r>
        <w:rPr>
          <w:lang w:val="en-GB"/>
        </w:rPr>
        <w:t xml:space="preserve"> </w:t>
      </w:r>
      <w:r>
        <w:rPr>
          <w:lang w:val="en-GB"/>
        </w:rPr>
        <w:sym w:font="Symbol" w:char="F0B9"/>
      </w:r>
      <w:r>
        <w:rPr>
          <w:lang w:val="en-GB"/>
        </w:rPr>
        <w:t xml:space="preserve"> p</w:t>
      </w:r>
      <w:r>
        <w:rPr>
          <w:vertAlign w:val="subscript"/>
          <w:lang w:val="en-GB"/>
        </w:rPr>
        <w:t>0</w:t>
      </w:r>
      <w:r>
        <w:rPr>
          <w:lang w:val="en-GB"/>
        </w:rPr>
        <w:t xml:space="preserve"> of N with *(l</w:t>
      </w:r>
      <w:r>
        <w:rPr>
          <w:vertAlign w:val="subscript"/>
          <w:lang w:val="en-GB"/>
        </w:rPr>
        <w:t>i</w:t>
      </w:r>
      <w:r>
        <w:rPr>
          <w:lang w:val="en-GB"/>
        </w:rPr>
        <w:t>*) = { l</w:t>
      </w:r>
      <w:r>
        <w:rPr>
          <w:vertAlign w:val="subscript"/>
          <w:lang w:val="en-GB"/>
        </w:rPr>
        <w:t xml:space="preserve">i </w:t>
      </w:r>
      <w:r>
        <w:rPr>
          <w:lang w:val="en-GB"/>
        </w:rPr>
        <w:t>}, i = 1,...,n,</w:t>
      </w:r>
    </w:p>
    <w:p w:rsidR="00000000" w:rsidRDefault="00C25004">
      <w:pPr>
        <w:pStyle w:val="Textkrper"/>
        <w:rPr>
          <w:lang w:val="en-GB"/>
        </w:rPr>
      </w:pPr>
      <w:r>
        <w:rPr>
          <w:lang w:val="en-GB"/>
        </w:rPr>
        <w:t>such that LT = LT</w:t>
      </w:r>
      <w:r>
        <w:rPr>
          <w:vertAlign w:val="subscript"/>
          <w:lang w:val="en-GB"/>
        </w:rPr>
        <w:t xml:space="preserve">n </w:t>
      </w:r>
      <w:r>
        <w:rPr>
          <w:lang w:val="en-GB"/>
        </w:rPr>
        <w:t>according to the inductive adjunction LT</w:t>
      </w:r>
      <w:r>
        <w:rPr>
          <w:vertAlign w:val="subscript"/>
          <w:lang w:val="en-GB"/>
        </w:rPr>
        <w:t>0</w:t>
      </w:r>
      <w:r>
        <w:rPr>
          <w:lang w:val="en-GB"/>
        </w:rPr>
        <w:t xml:space="preserve"> := EL</w:t>
      </w:r>
      <w:r>
        <w:rPr>
          <w:vertAlign w:val="subscript"/>
          <w:lang w:val="en-GB"/>
        </w:rPr>
        <w:t>0</w:t>
      </w:r>
      <w:r>
        <w:rPr>
          <w:lang w:val="en-GB"/>
        </w:rPr>
        <w:t xml:space="preserve"> and</w:t>
      </w:r>
    </w:p>
    <w:p w:rsidR="00000000" w:rsidRDefault="00C25004">
      <w:pPr>
        <w:pStyle w:val="Textkrper"/>
        <w:jc w:val="center"/>
        <w:rPr>
          <w:lang w:val="en-GB"/>
        </w:rPr>
      </w:pPr>
      <w:r>
        <w:rPr>
          <w:position w:val="-14"/>
          <w:lang w:val="en-GB"/>
        </w:rPr>
        <w:object w:dxaOrig="3220" w:dyaOrig="360">
          <v:shape id="_x0000_i1050" type="#_x0000_t75" style="width:161pt;height:18pt" o:ole="">
            <v:imagedata r:id="rId54" o:title=""/>
          </v:shape>
          <o:OLEObject Type="Embed" ProgID="Equation.2" ShapeID="_x0000_i1050" DrawAspect="Content" ObjectID="_1515870909" r:id="rId55"/>
        </w:object>
      </w:r>
    </w:p>
    <w:p w:rsidR="00000000" w:rsidRDefault="00C25004">
      <w:pPr>
        <w:pStyle w:val="Textkrper"/>
        <w:rPr>
          <w:lang w:val="en-GB"/>
        </w:rPr>
      </w:pPr>
      <w:r>
        <w:rPr>
          <w:lang w:val="en-GB"/>
        </w:rPr>
        <w:t>iii) For a loop</w:t>
      </w:r>
      <w:r>
        <w:rPr>
          <w:lang w:val="en-GB"/>
        </w:rPr>
        <w:t xml:space="preserve"> tree we call the subnets EL</w:t>
      </w:r>
      <w:r>
        <w:rPr>
          <w:vertAlign w:val="subscript"/>
          <w:lang w:val="en-GB"/>
        </w:rPr>
        <w:t>i</w:t>
      </w:r>
      <w:r>
        <w:rPr>
          <w:lang w:val="en-GB"/>
        </w:rPr>
        <w:t xml:space="preserve">, i = 0,...,n, the </w:t>
      </w:r>
      <w:r>
        <w:rPr>
          <w:i/>
          <w:lang w:val="en-GB"/>
        </w:rPr>
        <w:t>loop components</w:t>
      </w:r>
      <w:r>
        <w:rPr>
          <w:lang w:val="en-GB"/>
        </w:rPr>
        <w:t xml:space="preserve"> of LT, the disti</w:t>
      </w:r>
      <w:r>
        <w:rPr>
          <w:lang w:val="en-GB"/>
        </w:rPr>
        <w:t>n</w:t>
      </w:r>
      <w:r>
        <w:rPr>
          <w:lang w:val="en-GB"/>
        </w:rPr>
        <w:t>guished component EL</w:t>
      </w:r>
      <w:r>
        <w:rPr>
          <w:vertAlign w:val="subscript"/>
          <w:lang w:val="en-GB"/>
        </w:rPr>
        <w:t>0</w:t>
      </w:r>
      <w:r>
        <w:rPr>
          <w:lang w:val="en-GB"/>
        </w:rPr>
        <w:t xml:space="preserve"> is called the </w:t>
      </w:r>
      <w:r>
        <w:rPr>
          <w:i/>
          <w:lang w:val="en-GB"/>
        </w:rPr>
        <w:t>root component</w:t>
      </w:r>
      <w:r>
        <w:rPr>
          <w:lang w:val="en-GB"/>
        </w:rPr>
        <w:t xml:space="preserve"> and the fusion places l</w:t>
      </w:r>
      <w:r>
        <w:rPr>
          <w:vertAlign w:val="subscript"/>
          <w:lang w:val="en-GB"/>
        </w:rPr>
        <w:t>i</w:t>
      </w:r>
      <w:r>
        <w:rPr>
          <w:lang w:val="en-GB"/>
        </w:rPr>
        <w:t xml:space="preserve">, i = 1,..,n, are called </w:t>
      </w:r>
      <w:r>
        <w:rPr>
          <w:i/>
          <w:lang w:val="en-GB"/>
        </w:rPr>
        <w:t>articulation</w:t>
      </w:r>
      <w:r>
        <w:rPr>
          <w:lang w:val="en-GB"/>
        </w:rPr>
        <w:t xml:space="preserve"> </w:t>
      </w:r>
      <w:r>
        <w:rPr>
          <w:i/>
          <w:lang w:val="en-GB"/>
        </w:rPr>
        <w:t>points</w:t>
      </w:r>
      <w:r>
        <w:rPr>
          <w:lang w:val="en-GB"/>
        </w:rPr>
        <w:t>.</w:t>
      </w:r>
    </w:p>
    <w:p w:rsidR="00000000" w:rsidRDefault="00C25004">
      <w:pPr>
        <w:pStyle w:val="berschrift2"/>
        <w:rPr>
          <w:lang w:val="en-GB"/>
        </w:rPr>
      </w:pPr>
      <w:r>
        <w:rPr>
          <w:lang w:val="en-GB"/>
        </w:rPr>
        <w:br w:type="page"/>
      </w:r>
      <w:bookmarkStart w:id="2354" w:name="_Ref396785817"/>
      <w:bookmarkStart w:id="2355" w:name="_Toc409359763"/>
      <w:r>
        <w:rPr>
          <w:lang w:val="en-GB"/>
        </w:rPr>
        <w:t>Loop tree</w:t>
      </w:r>
      <w:del w:id="2356" w:author="Joachim Wehler" w:date="1997-12-22T11:30:00Z">
        <w:r>
          <w:rPr>
            <w:lang w:val="en-GB"/>
          </w:rPr>
          <w:delText>s</w:delText>
        </w:r>
      </w:del>
      <w:r>
        <w:rPr>
          <w:lang w:val="en-GB"/>
        </w:rPr>
        <w:t xml:space="preserve"> </w:t>
      </w:r>
      <w:r>
        <w:rPr>
          <w:b w:val="0"/>
          <w:lang w:val="en-GB"/>
        </w:rPr>
        <w:t>(Remark)</w:t>
      </w:r>
      <w:bookmarkEnd w:id="2354"/>
      <w:bookmarkEnd w:id="2355"/>
    </w:p>
    <w:p w:rsidR="00000000" w:rsidRDefault="00C25004">
      <w:pPr>
        <w:pStyle w:val="Textkrper"/>
        <w:rPr>
          <w:ins w:id="2357" w:author="Joachim Wehler" w:date="1998-01-13T20:48:00Z"/>
          <w:lang w:val="en-GB"/>
        </w:rPr>
      </w:pPr>
      <w:r>
        <w:rPr>
          <w:lang w:val="en-GB"/>
        </w:rPr>
        <w:t>1. Every loop tree is a tree: The loop components are the nodes, the loop component EL</w:t>
      </w:r>
      <w:r>
        <w:rPr>
          <w:vertAlign w:val="subscript"/>
          <w:lang w:val="en-GB"/>
        </w:rPr>
        <w:t>i</w:t>
      </w:r>
      <w:r>
        <w:rPr>
          <w:lang w:val="en-GB"/>
        </w:rPr>
        <w:t xml:space="preserve"> is a direct successor of EL</w:t>
      </w:r>
      <w:r>
        <w:rPr>
          <w:vertAlign w:val="subscript"/>
          <w:lang w:val="en-GB"/>
        </w:rPr>
        <w:t>j</w:t>
      </w:r>
      <w:r>
        <w:rPr>
          <w:lang w:val="en-GB"/>
        </w:rPr>
        <w:t xml:space="preserve"> iff the articulation point l</w:t>
      </w:r>
      <w:r>
        <w:rPr>
          <w:vertAlign w:val="subscript"/>
          <w:lang w:val="en-GB"/>
        </w:rPr>
        <w:t>j</w:t>
      </w:r>
      <w:r>
        <w:rPr>
          <w:lang w:val="en-GB"/>
        </w:rPr>
        <w:t>, adjoining EL</w:t>
      </w:r>
      <w:r>
        <w:rPr>
          <w:vertAlign w:val="subscript"/>
          <w:lang w:val="en-GB"/>
        </w:rPr>
        <w:t>j</w:t>
      </w:r>
      <w:r>
        <w:rPr>
          <w:lang w:val="en-GB"/>
        </w:rPr>
        <w:t>, belongs to EL</w:t>
      </w:r>
      <w:r>
        <w:rPr>
          <w:vertAlign w:val="subscript"/>
          <w:lang w:val="en-GB"/>
        </w:rPr>
        <w:t>i</w:t>
      </w:r>
      <w:r>
        <w:rPr>
          <w:lang w:val="en-GB"/>
        </w:rPr>
        <w:t>.</w:t>
      </w:r>
    </w:p>
    <w:p w:rsidR="00000000" w:rsidRDefault="00C25004">
      <w:pPr>
        <w:pStyle w:val="Textkrper"/>
        <w:rPr>
          <w:ins w:id="2358" w:author="Joachim Wehler" w:date="1998-01-13T20:49:00Z"/>
          <w:lang w:val="en-GB"/>
        </w:rPr>
      </w:pPr>
      <w:ins w:id="2359" w:author="Joachim Wehler" w:date="1998-01-13T20:49:00Z">
        <w:r>
          <w:rPr>
            <w:lang w:val="en-GB"/>
          </w:rPr>
          <w:t>2. Due to the condition about the neighbourhood of its articulation points every loop tree is a free-choice ne</w:t>
        </w:r>
        <w:r>
          <w:rPr>
            <w:lang w:val="en-GB"/>
          </w:rPr>
          <w:t>t.</w:t>
        </w:r>
      </w:ins>
    </w:p>
    <w:p w:rsidR="00000000" w:rsidRDefault="00C25004">
      <w:pPr>
        <w:pStyle w:val="Textkrper"/>
        <w:rPr>
          <w:del w:id="2360" w:author="Joachim Wehler" w:date="1998-01-13T20:49:00Z"/>
          <w:lang w:val="en-GB"/>
        </w:rPr>
      </w:pPr>
    </w:p>
    <w:p w:rsidR="00000000" w:rsidRDefault="00C25004">
      <w:pPr>
        <w:pStyle w:val="Textkrper"/>
        <w:rPr>
          <w:ins w:id="2361" w:author="Joachim Wehler" w:date="1998-01-13T20:48:00Z"/>
          <w:lang w:val="en-GB"/>
        </w:rPr>
      </w:pPr>
      <w:ins w:id="2362" w:author="Joachim Wehler" w:date="1998-01-13T20:48:00Z">
        <w:r>
          <w:rPr>
            <w:lang w:val="en-GB"/>
          </w:rPr>
          <w:t>3</w:t>
        </w:r>
      </w:ins>
      <w:del w:id="2363" w:author="Joachim Wehler" w:date="1998-01-13T20:48:00Z">
        <w:r>
          <w:rPr>
            <w:lang w:val="en-GB"/>
          </w:rPr>
          <w:delText>2</w:delText>
        </w:r>
      </w:del>
      <w:r>
        <w:rPr>
          <w:lang w:val="en-GB"/>
        </w:rPr>
        <w:t>. In the case of an elementary loop (N, p) the restriction of the precedence relation defines a partial order „</w:t>
      </w:r>
      <w:r>
        <w:rPr>
          <w:lang w:val="en-GB"/>
        </w:rPr>
        <w:sym w:font="Symbol" w:char="F0A3"/>
      </w:r>
      <w:r>
        <w:rPr>
          <w:lang w:val="en-GB"/>
        </w:rPr>
        <w:t>“ on the acyclic net N \ p. Moreover, there exists a unique minimum</w:t>
      </w:r>
    </w:p>
    <w:p w:rsidR="00000000" w:rsidRPr="006A5719" w:rsidRDefault="00C25004" w:rsidP="006A5719">
      <w:pPr>
        <w:pStyle w:val="Textkrper"/>
        <w:numPr>
          <w:ilvl w:val="0"/>
          <w:numId w:val="2"/>
        </w:numPr>
        <w:rPr>
          <w:ins w:id="2364" w:author="Joachim Wehler" w:date="1998-01-13T20:48:00Z"/>
          <w:rPrChange w:id="2365" w:author="Joachim Wehler" w:date="2016-02-01T22:27:00Z">
            <w:rPr>
              <w:ins w:id="2366" w:author="Joachim Wehler" w:date="1998-01-13T20:48:00Z"/>
              <w:lang w:val="en-GB"/>
            </w:rPr>
          </w:rPrChange>
        </w:rPr>
      </w:pPr>
      <w:del w:id="2367" w:author="Joachim Wehler" w:date="1998-01-13T20:48:00Z">
        <w:r w:rsidRPr="006A5719">
          <w:rPr>
            <w:rPrChange w:id="2368" w:author="Joachim Wehler" w:date="2016-02-01T22:27:00Z">
              <w:rPr>
                <w:lang w:val="en-GB"/>
              </w:rPr>
            </w:rPrChange>
          </w:rPr>
          <w:delText xml:space="preserve"> </w:delText>
        </w:r>
      </w:del>
      <w:r w:rsidRPr="006A5719">
        <w:rPr>
          <w:rPrChange w:id="2369" w:author="Joachim Wehler" w:date="2016-02-01T22:27:00Z">
            <w:rPr>
              <w:lang w:val="en-GB"/>
            </w:rPr>
          </w:rPrChange>
        </w:rPr>
        <w:t>t</w:t>
      </w:r>
      <w:r w:rsidRPr="006A5719">
        <w:rPr>
          <w:vertAlign w:val="subscript"/>
          <w:rPrChange w:id="2370" w:author="Joachim Wehler" w:date="2016-02-01T22:27:00Z">
            <w:rPr>
              <w:vertAlign w:val="subscript"/>
              <w:lang w:val="en-GB"/>
            </w:rPr>
          </w:rPrChange>
        </w:rPr>
        <w:t>min</w:t>
      </w:r>
      <w:r w:rsidRPr="006A5719">
        <w:rPr>
          <w:rPrChange w:id="2371" w:author="Joachim Wehler" w:date="2016-02-01T22:27:00Z">
            <w:rPr>
              <w:lang w:val="en-GB"/>
            </w:rPr>
          </w:rPrChange>
        </w:rPr>
        <w:t> = min (N \ p)= p*</w:t>
      </w:r>
    </w:p>
    <w:p w:rsidR="00000000" w:rsidRDefault="00C25004">
      <w:pPr>
        <w:pStyle w:val="Textkrper"/>
        <w:rPr>
          <w:ins w:id="2372" w:author="Joachim Wehler" w:date="1998-01-13T20:48:00Z"/>
          <w:lang w:val="en-GB"/>
        </w:rPr>
      </w:pPr>
      <w:del w:id="2373" w:author="Joachim Wehler" w:date="1998-01-13T20:48:00Z">
        <w:r>
          <w:rPr>
            <w:lang w:val="en-GB"/>
          </w:rPr>
          <w:delText> </w:delText>
        </w:r>
      </w:del>
      <w:r>
        <w:rPr>
          <w:lang w:val="en-GB"/>
        </w:rPr>
        <w:t>and a unique maximum</w:t>
      </w:r>
    </w:p>
    <w:p w:rsidR="00000000" w:rsidRDefault="00C25004" w:rsidP="006A5719">
      <w:pPr>
        <w:pStyle w:val="Textkrper"/>
        <w:numPr>
          <w:ilvl w:val="0"/>
          <w:numId w:val="2"/>
        </w:numPr>
        <w:rPr>
          <w:ins w:id="2374" w:author="Joachim Wehler" w:date="1998-01-13T20:48:00Z"/>
          <w:lang w:val="en-GB"/>
        </w:rPr>
      </w:pPr>
      <w:del w:id="2375" w:author="Joachim Wehler" w:date="1998-01-13T20:48:00Z">
        <w:r>
          <w:rPr>
            <w:lang w:val="en-GB"/>
          </w:rPr>
          <w:delText xml:space="preserve"> </w:delText>
        </w:r>
      </w:del>
      <w:r>
        <w:rPr>
          <w:lang w:val="en-GB"/>
        </w:rPr>
        <w:t>t</w:t>
      </w:r>
      <w:r>
        <w:rPr>
          <w:vertAlign w:val="subscript"/>
          <w:lang w:val="en-GB"/>
        </w:rPr>
        <w:t>max</w:t>
      </w:r>
      <w:r>
        <w:rPr>
          <w:lang w:val="en-GB"/>
        </w:rPr>
        <w:t> = max (N \ p)= *p</w:t>
      </w:r>
      <w:ins w:id="2376" w:author="Joachim Wehler" w:date="1998-01-13T20:48:00Z">
        <w:r>
          <w:rPr>
            <w:lang w:val="en-GB"/>
          </w:rPr>
          <w:t>.</w:t>
        </w:r>
      </w:ins>
    </w:p>
    <w:p w:rsidR="00000000" w:rsidRDefault="00C25004">
      <w:pPr>
        <w:pStyle w:val="Textkrper"/>
        <w:rPr>
          <w:lang w:val="en-GB"/>
        </w:rPr>
      </w:pPr>
      <w:del w:id="2377" w:author="Joachim Wehler" w:date="1998-01-13T20:48:00Z">
        <w:r>
          <w:rPr>
            <w:lang w:val="en-GB"/>
          </w:rPr>
          <w:delText xml:space="preserve"> . </w:delText>
        </w:r>
      </w:del>
      <w:r>
        <w:rPr>
          <w:lang w:val="en-GB"/>
        </w:rPr>
        <w:t>For two nodes x, y </w:t>
      </w:r>
      <w:r>
        <w:rPr>
          <w:lang w:val="en-GB"/>
        </w:rPr>
        <w:sym w:font="Symbol" w:char="F0CE"/>
      </w:r>
      <w:r>
        <w:rPr>
          <w:lang w:val="en-GB"/>
        </w:rPr>
        <w:t> N \ p with x </w:t>
      </w:r>
      <w:r>
        <w:rPr>
          <w:lang w:val="en-GB"/>
        </w:rPr>
        <w:sym w:font="Symbol" w:char="F0A3"/>
      </w:r>
      <w:r>
        <w:rPr>
          <w:lang w:val="en-GB"/>
        </w:rPr>
        <w:t xml:space="preserve"> y, we define the </w:t>
      </w:r>
      <w:r>
        <w:rPr>
          <w:i/>
          <w:lang w:val="en-GB"/>
        </w:rPr>
        <w:t>distance</w:t>
      </w:r>
    </w:p>
    <w:p w:rsidR="00000000" w:rsidRDefault="00C25004">
      <w:pPr>
        <w:pStyle w:val="Textkrper"/>
        <w:jc w:val="center"/>
        <w:rPr>
          <w:lang w:val="en-GB"/>
        </w:rPr>
      </w:pPr>
      <w:r>
        <w:rPr>
          <w:lang w:val="en-GB"/>
        </w:rPr>
        <w:t xml:space="preserve">d(x, y ) := min { length </w:t>
      </w:r>
      <w:r>
        <w:rPr>
          <w:lang w:val="en-GB"/>
        </w:rPr>
        <w:sym w:font="Symbol" w:char="F067"/>
      </w:r>
      <w:r>
        <w:rPr>
          <w:lang w:val="en-GB"/>
        </w:rPr>
        <w:t xml:space="preserve">: </w:t>
      </w:r>
      <w:r>
        <w:rPr>
          <w:lang w:val="en-GB"/>
        </w:rPr>
        <w:sym w:font="Symbol" w:char="F067"/>
      </w:r>
      <w:r>
        <w:rPr>
          <w:lang w:val="en-GB"/>
        </w:rPr>
        <w:t xml:space="preserve"> a directed path in N \ p from x to y } and d( y, x ) := d( x, y ).</w:t>
      </w:r>
    </w:p>
    <w:p w:rsidR="00000000" w:rsidRDefault="00C25004">
      <w:pPr>
        <w:pStyle w:val="berschrift2"/>
        <w:rPr>
          <w:lang w:val="en-GB"/>
        </w:rPr>
      </w:pPr>
      <w:bookmarkStart w:id="2378" w:name="_Toc367377700"/>
      <w:bookmarkStart w:id="2379" w:name="_Toc367377961"/>
      <w:bookmarkStart w:id="2380" w:name="_Toc367422870"/>
      <w:bookmarkStart w:id="2381" w:name="_Toc367424454"/>
      <w:bookmarkStart w:id="2382" w:name="_Toc367424648"/>
      <w:bookmarkStart w:id="2383" w:name="_Toc367428418"/>
      <w:bookmarkStart w:id="2384" w:name="_Toc367428770"/>
      <w:bookmarkStart w:id="2385" w:name="_Toc367428851"/>
      <w:bookmarkStart w:id="2386" w:name="_Toc367429920"/>
      <w:bookmarkStart w:id="2387" w:name="_Toc367430114"/>
      <w:bookmarkStart w:id="2388" w:name="_Toc367430151"/>
      <w:bookmarkStart w:id="2389" w:name="_Toc367433554"/>
      <w:bookmarkStart w:id="2390" w:name="_Toc367436630"/>
      <w:bookmarkStart w:id="2391" w:name="_Toc367436729"/>
      <w:bookmarkStart w:id="2392" w:name="_Toc367450590"/>
      <w:bookmarkStart w:id="2393" w:name="_Toc367451862"/>
      <w:bookmarkStart w:id="2394" w:name="_Toc367553645"/>
      <w:bookmarkStart w:id="2395" w:name="_Toc367630353"/>
      <w:bookmarkStart w:id="2396" w:name="_Toc367630405"/>
      <w:bookmarkStart w:id="2397" w:name="_Toc367636395"/>
      <w:bookmarkStart w:id="2398" w:name="_Toc367638345"/>
      <w:bookmarkStart w:id="2399" w:name="_Toc367763741"/>
      <w:bookmarkStart w:id="2400" w:name="_Toc367764263"/>
      <w:bookmarkStart w:id="2401" w:name="_Toc367768833"/>
      <w:bookmarkStart w:id="2402" w:name="_Toc367768892"/>
      <w:bookmarkStart w:id="2403" w:name="_Toc367769160"/>
      <w:bookmarkStart w:id="2404" w:name="_Toc367772331"/>
      <w:bookmarkStart w:id="2405" w:name="_Toc367890537"/>
      <w:bookmarkStart w:id="2406" w:name="_Toc367892666"/>
      <w:bookmarkStart w:id="2407" w:name="_Toc367893232"/>
      <w:bookmarkStart w:id="2408" w:name="_Toc367990028"/>
      <w:bookmarkStart w:id="2409" w:name="_Toc367990078"/>
      <w:bookmarkStart w:id="2410" w:name="_Toc368033313"/>
      <w:bookmarkStart w:id="2411" w:name="_Ref368034095"/>
      <w:bookmarkStart w:id="2412" w:name="_Toc368035245"/>
      <w:bookmarkStart w:id="2413" w:name="_Toc368036654"/>
      <w:bookmarkStart w:id="2414" w:name="_Toc368053630"/>
      <w:bookmarkStart w:id="2415" w:name="_Toc368053797"/>
      <w:bookmarkStart w:id="2416" w:name="_Toc368243091"/>
      <w:bookmarkStart w:id="2417" w:name="_Toc368497020"/>
      <w:bookmarkStart w:id="2418" w:name="_Toc368497352"/>
      <w:bookmarkStart w:id="2419" w:name="_Toc368498265"/>
      <w:bookmarkStart w:id="2420" w:name="_Toc368498449"/>
      <w:bookmarkStart w:id="2421" w:name="_Toc368499152"/>
      <w:bookmarkStart w:id="2422" w:name="_Toc368499234"/>
      <w:bookmarkStart w:id="2423" w:name="_Toc368500924"/>
      <w:bookmarkStart w:id="2424" w:name="_Toc368552361"/>
      <w:bookmarkStart w:id="2425" w:name="_Toc368559640"/>
      <w:bookmarkStart w:id="2426" w:name="_Toc368560195"/>
      <w:bookmarkStart w:id="2427" w:name="_Toc368561177"/>
      <w:bookmarkStart w:id="2428" w:name="_Toc368572685"/>
      <w:bookmarkStart w:id="2429" w:name="_Toc368572896"/>
      <w:bookmarkStart w:id="2430" w:name="_Toc368576624"/>
      <w:bookmarkStart w:id="2431" w:name="_Toc368576763"/>
      <w:bookmarkStart w:id="2432" w:name="_Toc368584526"/>
      <w:bookmarkStart w:id="2433" w:name="_Toc368636960"/>
      <w:bookmarkStart w:id="2434" w:name="_Toc368637424"/>
      <w:bookmarkStart w:id="2435" w:name="_Toc368637834"/>
      <w:bookmarkStart w:id="2436" w:name="_Toc368659218"/>
      <w:bookmarkStart w:id="2437" w:name="_Toc368661823"/>
      <w:bookmarkStart w:id="2438" w:name="_Toc368760638"/>
      <w:bookmarkStart w:id="2439" w:name="_Toc368760736"/>
      <w:bookmarkStart w:id="2440" w:name="_Toc368761789"/>
      <w:bookmarkStart w:id="2441" w:name="_Toc368761883"/>
      <w:bookmarkStart w:id="2442" w:name="_Toc368925862"/>
      <w:bookmarkStart w:id="2443" w:name="_Toc368971911"/>
      <w:bookmarkStart w:id="2444" w:name="_Toc368972712"/>
      <w:bookmarkStart w:id="2445" w:name="_Toc368973881"/>
      <w:bookmarkStart w:id="2446" w:name="_Toc368975612"/>
      <w:bookmarkStart w:id="2447" w:name="_Toc368976093"/>
      <w:bookmarkStart w:id="2448" w:name="_Toc368978248"/>
      <w:bookmarkStart w:id="2449" w:name="_Toc371811926"/>
      <w:bookmarkStart w:id="2450" w:name="_Ref371812413"/>
      <w:bookmarkStart w:id="2451" w:name="_Toc371812914"/>
      <w:bookmarkStart w:id="2452" w:name="_Toc371941896"/>
      <w:bookmarkStart w:id="2453" w:name="_Toc371948862"/>
      <w:bookmarkStart w:id="2454" w:name="_Toc371952393"/>
      <w:bookmarkStart w:id="2455" w:name="_Toc371952619"/>
      <w:bookmarkStart w:id="2456" w:name="_Toc409359764"/>
      <w:r>
        <w:rPr>
          <w:lang w:val="en-GB"/>
        </w:rPr>
        <w:t>Siphons, traps and P-components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r>
        <w:rPr>
          <w:b w:val="0"/>
          <w:lang w:val="en-GB"/>
        </w:rPr>
        <w:t xml:space="preserve"> (Proposition)</w:t>
      </w:r>
      <w:bookmarkEnd w:id="2449"/>
      <w:bookmarkEnd w:id="2450"/>
      <w:bookmarkEnd w:id="2451"/>
      <w:bookmarkEnd w:id="2452"/>
      <w:bookmarkEnd w:id="2453"/>
      <w:bookmarkEnd w:id="2454"/>
      <w:bookmarkEnd w:id="2455"/>
      <w:bookmarkEnd w:id="2456"/>
    </w:p>
    <w:p w:rsidR="00000000" w:rsidRDefault="00C25004">
      <w:pPr>
        <w:pStyle w:val="Textkrper"/>
        <w:rPr>
          <w:lang w:val="en-GB"/>
        </w:rPr>
      </w:pPr>
      <w:r>
        <w:rPr>
          <w:lang w:val="en-GB"/>
        </w:rPr>
        <w:t>Consider a loop tree LT with place set P and ba</w:t>
      </w:r>
      <w:r>
        <w:rPr>
          <w:lang w:val="en-GB"/>
        </w:rPr>
        <w:t>sepoint p</w:t>
      </w:r>
      <w:r>
        <w:rPr>
          <w:vertAlign w:val="subscript"/>
          <w:lang w:val="en-GB"/>
        </w:rPr>
        <w:t>0</w:t>
      </w:r>
      <w:r>
        <w:rPr>
          <w:lang w:val="en-GB"/>
        </w:rPr>
        <w:t>.</w:t>
      </w:r>
    </w:p>
    <w:p w:rsidR="00000000" w:rsidRDefault="00C25004">
      <w:pPr>
        <w:pStyle w:val="Textkrper"/>
        <w:rPr>
          <w:lang w:val="en-GB"/>
        </w:rPr>
      </w:pPr>
      <w:r>
        <w:rPr>
          <w:lang w:val="en-GB"/>
        </w:rPr>
        <w:t xml:space="preserve">i) For a subset R </w:t>
      </w:r>
      <w:r>
        <w:rPr>
          <w:lang w:val="en-GB"/>
        </w:rPr>
        <w:sym w:font="Symbol" w:char="F0CC"/>
      </w:r>
      <w:r>
        <w:rPr>
          <w:lang w:val="en-GB"/>
        </w:rPr>
        <w:t xml:space="preserve"> P of places we have the equivalence:</w:t>
      </w:r>
    </w:p>
    <w:p w:rsidR="00000000" w:rsidRDefault="00C25004" w:rsidP="006A5719">
      <w:pPr>
        <w:pStyle w:val="Textkrper"/>
        <w:numPr>
          <w:ilvl w:val="0"/>
          <w:numId w:val="2"/>
        </w:numPr>
        <w:rPr>
          <w:lang w:val="en-GB"/>
        </w:rPr>
      </w:pPr>
      <w:r>
        <w:rPr>
          <w:lang w:val="en-GB"/>
        </w:rPr>
        <w:t>R is a minimal siphon</w:t>
      </w:r>
    </w:p>
    <w:p w:rsidR="00000000" w:rsidRDefault="00C25004" w:rsidP="006A5719">
      <w:pPr>
        <w:pStyle w:val="Textkrper"/>
        <w:numPr>
          <w:ilvl w:val="0"/>
          <w:numId w:val="2"/>
        </w:numPr>
        <w:rPr>
          <w:lang w:val="en-GB"/>
        </w:rPr>
      </w:pPr>
      <w:r>
        <w:rPr>
          <w:lang w:val="en-GB"/>
        </w:rPr>
        <w:t>R is a minimal trap</w:t>
      </w:r>
    </w:p>
    <w:p w:rsidR="00000000" w:rsidRDefault="00C25004" w:rsidP="006A5719">
      <w:pPr>
        <w:pStyle w:val="Textkrper"/>
        <w:numPr>
          <w:ilvl w:val="0"/>
          <w:numId w:val="2"/>
        </w:numPr>
        <w:rPr>
          <w:lang w:val="en-GB"/>
        </w:rPr>
      </w:pPr>
      <w:r>
        <w:rPr>
          <w:lang w:val="en-GB"/>
        </w:rPr>
        <w:t>R is the set of places of a P-component.</w:t>
      </w:r>
    </w:p>
    <w:p w:rsidR="00000000" w:rsidRDefault="00C25004">
      <w:pPr>
        <w:pStyle w:val="Textkrper"/>
        <w:rPr>
          <w:lang w:val="en-GB"/>
        </w:rPr>
      </w:pPr>
      <w:r>
        <w:rPr>
          <w:lang w:val="en-GB"/>
        </w:rPr>
        <w:t>In all these cases N(R,*R), the subnet of LT generated by R and *R, is covered by circuits.</w:t>
      </w:r>
    </w:p>
    <w:p w:rsidR="00000000" w:rsidRDefault="00C25004" w:rsidP="006A5719">
      <w:pPr>
        <w:pStyle w:val="Textkrper"/>
        <w:numPr>
          <w:ilvl w:val="0"/>
          <w:numId w:val="4"/>
        </w:numPr>
        <w:rPr>
          <w:lang w:val="en-GB"/>
        </w:rPr>
      </w:pPr>
      <w:r>
        <w:rPr>
          <w:lang w:val="en-GB"/>
        </w:rPr>
        <w:t>Every siphon in LT contains the basepoint p</w:t>
      </w:r>
      <w:r>
        <w:rPr>
          <w:vertAlign w:val="subscript"/>
          <w:lang w:val="en-GB"/>
        </w:rPr>
        <w:t>0</w:t>
      </w:r>
      <w:r>
        <w:rPr>
          <w:lang w:val="en-GB"/>
        </w:rPr>
        <w:t>.</w:t>
      </w:r>
    </w:p>
    <w:p w:rsidR="00000000" w:rsidRDefault="00C25004">
      <w:pPr>
        <w:pStyle w:val="Textkrper"/>
        <w:rPr>
          <w:lang w:val="en-GB"/>
        </w:rPr>
      </w:pPr>
      <w:r>
        <w:rPr>
          <w:lang w:val="en-GB"/>
        </w:rPr>
        <w:t>iii) LT is covered by P-components.</w:t>
      </w:r>
    </w:p>
    <w:p w:rsidR="00000000" w:rsidRDefault="00C25004">
      <w:pPr>
        <w:pStyle w:val="Textkrper"/>
        <w:rPr>
          <w:lang w:val="en-GB"/>
        </w:rPr>
      </w:pPr>
      <w:r>
        <w:rPr>
          <w:b/>
          <w:lang w:val="en-GB"/>
        </w:rPr>
        <w:t xml:space="preserve">Proof. </w:t>
      </w:r>
      <w:r>
        <w:rPr>
          <w:lang w:val="en-GB"/>
        </w:rPr>
        <w:t xml:space="preserve">We use the </w:t>
      </w:r>
      <w:ins w:id="2457" w:author="Joachim Wehler" w:date="1998-01-13T21:12:00Z">
        <w:r>
          <w:rPr>
            <w:lang w:val="en-GB"/>
          </w:rPr>
          <w:t>characterisation</w:t>
        </w:r>
      </w:ins>
      <w:del w:id="2458" w:author="Joachim Wehler" w:date="1998-01-13T21:12:00Z">
        <w:r>
          <w:rPr>
            <w:lang w:val="en-GB"/>
          </w:rPr>
          <w:delText>characterization</w:delText>
        </w:r>
      </w:del>
      <w:r>
        <w:rPr>
          <w:lang w:val="en-GB"/>
        </w:rPr>
        <w:t xml:space="preserve"> of siphons and traps of a net N = ( P, T, A ) from [Lau1987]. Lautenbach introduces the concept of D-systems (resp. T-systems): An elem</w:t>
      </w:r>
      <w:r>
        <w:rPr>
          <w:lang w:val="en-GB"/>
        </w:rPr>
        <w:t>ent</w:t>
      </w:r>
      <w:ins w:id="2459" w:author="Joachim Wehler" w:date="1998-01-13T20:49:00Z">
        <w:r>
          <w:rPr>
            <w:lang w:val="en-GB"/>
          </w:rPr>
          <w:t> </w:t>
        </w:r>
      </w:ins>
      <w:del w:id="2460" w:author="Joachim Wehler" w:date="1998-01-13T20:49:00Z">
        <w:r>
          <w:rPr>
            <w:lang w:val="en-GB"/>
          </w:rPr>
          <w:delText xml:space="preserve"> </w:delText>
        </w:r>
      </w:del>
      <w:r>
        <w:rPr>
          <w:lang w:val="en-GB"/>
        </w:rPr>
        <w:sym w:font="Symbol" w:char="F047"/>
      </w:r>
      <w:r>
        <w:rPr>
          <w:lang w:val="en-GB"/>
        </w:rPr>
        <w:t xml:space="preserve"> of the free monoid generated by the circuits of N</w:t>
      </w:r>
    </w:p>
    <w:p w:rsidR="00000000" w:rsidRDefault="00C25004">
      <w:pPr>
        <w:pStyle w:val="Textkrper"/>
        <w:jc w:val="center"/>
        <w:rPr>
          <w:lang w:val="en-GB"/>
        </w:rPr>
      </w:pPr>
      <w:r>
        <w:rPr>
          <w:position w:val="-32"/>
          <w:lang w:val="en-GB"/>
        </w:rPr>
        <w:object w:dxaOrig="1440" w:dyaOrig="580">
          <v:shape id="_x0000_i1051" type="#_x0000_t75" style="width:1in;height:29pt" o:ole="">
            <v:imagedata r:id="rId56" o:title=""/>
          </v:shape>
          <o:OLEObject Type="Embed" ProgID="Equation.2" ShapeID="_x0000_i1051" DrawAspect="Content" ObjectID="_1515870910" r:id="rId57"/>
        </w:object>
      </w:r>
      <w:r>
        <w:rPr>
          <w:lang w:val="en-GB"/>
        </w:rPr>
        <w:t xml:space="preserve">, </w:t>
      </w:r>
      <w:r>
        <w:rPr>
          <w:lang w:val="en-GB"/>
        </w:rPr>
        <w:sym w:font="Symbol" w:char="F067"/>
      </w:r>
      <w:r>
        <w:rPr>
          <w:lang w:val="en-GB"/>
        </w:rPr>
        <w:t xml:space="preserve"> circuit, n(</w:t>
      </w:r>
      <w:r>
        <w:rPr>
          <w:lang w:val="en-GB"/>
        </w:rPr>
        <w:sym w:font="Symbol" w:char="F067"/>
      </w:r>
      <w:r>
        <w:rPr>
          <w:lang w:val="en-GB"/>
        </w:rPr>
        <w:t xml:space="preserve">) </w:t>
      </w:r>
      <w:r>
        <w:rPr>
          <w:lang w:val="en-GB"/>
        </w:rPr>
        <w:sym w:font="Symbol" w:char="F0CE"/>
      </w:r>
      <w:r>
        <w:rPr>
          <w:lang w:val="en-GB"/>
        </w:rPr>
        <w:t xml:space="preserve"> </w:t>
      </w:r>
      <w:r>
        <w:rPr>
          <w:b/>
          <w:i/>
          <w:lang w:val="en-GB"/>
        </w:rPr>
        <w:t>N</w:t>
      </w:r>
      <w:r>
        <w:rPr>
          <w:lang w:val="en-GB"/>
        </w:rPr>
        <w:t xml:space="preserve"> and n(</w:t>
      </w:r>
      <w:r>
        <w:rPr>
          <w:lang w:val="en-GB"/>
        </w:rPr>
        <w:sym w:font="Symbol" w:char="F067"/>
      </w:r>
      <w:r>
        <w:rPr>
          <w:lang w:val="en-GB"/>
        </w:rPr>
        <w:t xml:space="preserve">) = 0 for all but finite </w:t>
      </w:r>
      <w:r>
        <w:rPr>
          <w:lang w:val="en-GB"/>
        </w:rPr>
        <w:sym w:font="Symbol" w:char="F067"/>
      </w:r>
    </w:p>
    <w:p w:rsidR="00000000" w:rsidRDefault="00C25004">
      <w:pPr>
        <w:pStyle w:val="Textkrper"/>
        <w:rPr>
          <w:lang w:val="en-GB"/>
        </w:rPr>
      </w:pPr>
      <w:r>
        <w:rPr>
          <w:lang w:val="en-GB"/>
        </w:rPr>
        <w:t xml:space="preserve">is called a </w:t>
      </w:r>
      <w:r>
        <w:rPr>
          <w:i/>
          <w:lang w:val="en-GB"/>
        </w:rPr>
        <w:t>circuit system</w:t>
      </w:r>
      <w:r>
        <w:rPr>
          <w:lang w:val="en-GB"/>
        </w:rPr>
        <w:t xml:space="preserve"> of N. The support of </w:t>
      </w:r>
      <w:r>
        <w:rPr>
          <w:lang w:val="en-GB"/>
        </w:rPr>
        <w:sym w:font="Symbol" w:char="F047"/>
      </w:r>
      <w:r>
        <w:rPr>
          <w:lang w:val="en-GB"/>
        </w:rPr>
        <w:t xml:space="preserve"> is defined as the set of places, which are covered by at least one circuit </w:t>
      </w:r>
      <w:r>
        <w:rPr>
          <w:lang w:val="en-GB"/>
        </w:rPr>
        <w:sym w:font="Symbol" w:char="F067"/>
      </w:r>
      <w:r>
        <w:rPr>
          <w:lang w:val="en-GB"/>
        </w:rPr>
        <w:t xml:space="preserve"> of </w:t>
      </w:r>
      <w:r>
        <w:rPr>
          <w:lang w:val="en-GB"/>
        </w:rPr>
        <w:sym w:font="Symbol" w:char="F047"/>
      </w:r>
      <w:r>
        <w:rPr>
          <w:lang w:val="en-GB"/>
        </w:rPr>
        <w:t>, i.e.</w:t>
      </w:r>
    </w:p>
    <w:p w:rsidR="00000000" w:rsidRDefault="00C25004">
      <w:pPr>
        <w:pStyle w:val="Textkrper"/>
        <w:jc w:val="center"/>
        <w:rPr>
          <w:lang w:val="en-GB"/>
        </w:rPr>
      </w:pPr>
      <w:r>
        <w:rPr>
          <w:lang w:val="en-GB"/>
        </w:rPr>
        <w:t xml:space="preserve">supp( </w:t>
      </w:r>
      <w:r>
        <w:rPr>
          <w:lang w:val="en-GB"/>
        </w:rPr>
        <w:sym w:font="Symbol" w:char="F047"/>
      </w:r>
      <w:r>
        <w:rPr>
          <w:lang w:val="en-GB"/>
        </w:rPr>
        <w:t xml:space="preserve"> ) := { p </w:t>
      </w:r>
      <w:r>
        <w:rPr>
          <w:lang w:val="en-GB"/>
        </w:rPr>
        <w:sym w:font="Symbol" w:char="F0CE"/>
      </w:r>
      <w:r>
        <w:rPr>
          <w:lang w:val="en-GB"/>
        </w:rPr>
        <w:t xml:space="preserve"> P: </w:t>
      </w:r>
      <w:r>
        <w:rPr>
          <w:lang w:val="en-GB"/>
        </w:rPr>
        <w:sym w:font="Symbol" w:char="F047"/>
      </w:r>
      <w:r>
        <w:rPr>
          <w:lang w:val="en-GB"/>
        </w:rPr>
        <w:t xml:space="preserve">(p) </w:t>
      </w:r>
      <w:r>
        <w:rPr>
          <w:lang w:val="en-GB"/>
        </w:rPr>
        <w:sym w:font="Symbol" w:char="F0B9"/>
      </w:r>
      <w:r>
        <w:rPr>
          <w:lang w:val="en-GB"/>
        </w:rPr>
        <w:t xml:space="preserve"> 0 }.</w:t>
      </w:r>
    </w:p>
    <w:p w:rsidR="00000000" w:rsidRDefault="00C25004">
      <w:pPr>
        <w:pStyle w:val="Textkrper"/>
        <w:rPr>
          <w:lang w:val="en-GB"/>
        </w:rPr>
      </w:pPr>
      <w:r>
        <w:rPr>
          <w:lang w:val="en-GB"/>
        </w:rPr>
        <w:t xml:space="preserve">The circuit system </w:t>
      </w:r>
      <w:r>
        <w:rPr>
          <w:lang w:val="en-GB"/>
        </w:rPr>
        <w:sym w:font="Symbol" w:char="F047"/>
      </w:r>
      <w:r>
        <w:rPr>
          <w:lang w:val="en-GB"/>
        </w:rPr>
        <w:t xml:space="preserve"> is called a </w:t>
      </w:r>
      <w:r>
        <w:rPr>
          <w:i/>
          <w:lang w:val="en-GB"/>
        </w:rPr>
        <w:t>D-system</w:t>
      </w:r>
      <w:r>
        <w:rPr>
          <w:lang w:val="en-GB"/>
        </w:rPr>
        <w:t xml:space="preserve"> (resp. </w:t>
      </w:r>
      <w:r>
        <w:rPr>
          <w:i/>
          <w:lang w:val="en-GB"/>
        </w:rPr>
        <w:t>T-system</w:t>
      </w:r>
      <w:r>
        <w:rPr>
          <w:lang w:val="en-GB"/>
        </w:rPr>
        <w:t>) iff for each place p </w:t>
      </w:r>
      <w:r>
        <w:rPr>
          <w:lang w:val="en-GB"/>
        </w:rPr>
        <w:sym w:font="Symbol" w:char="F0CE"/>
      </w:r>
      <w:r>
        <w:rPr>
          <w:lang w:val="en-GB"/>
        </w:rPr>
        <w:t xml:space="preserve"> P there exists a number </w:t>
      </w:r>
      <w:r>
        <w:rPr>
          <w:lang w:val="en-GB"/>
        </w:rPr>
        <w:sym w:font="Symbol" w:char="F047"/>
      </w:r>
      <w:r>
        <w:rPr>
          <w:lang w:val="en-GB"/>
        </w:rPr>
        <w:t xml:space="preserve">(p) </w:t>
      </w:r>
      <w:r>
        <w:rPr>
          <w:lang w:val="en-GB"/>
        </w:rPr>
        <w:sym w:font="Symbol" w:char="F0CE"/>
      </w:r>
      <w:r>
        <w:rPr>
          <w:lang w:val="en-GB"/>
        </w:rPr>
        <w:t xml:space="preserve"> </w:t>
      </w:r>
      <w:r>
        <w:rPr>
          <w:b/>
          <w:i/>
          <w:lang w:val="en-GB"/>
        </w:rPr>
        <w:t>N</w:t>
      </w:r>
      <w:r>
        <w:rPr>
          <w:lang w:val="en-GB"/>
        </w:rPr>
        <w:t xml:space="preserve"> such that every output (resp. input) arc a </w:t>
      </w:r>
      <w:r>
        <w:rPr>
          <w:lang w:val="en-GB"/>
        </w:rPr>
        <w:sym w:font="Symbol" w:char="F0CE"/>
      </w:r>
      <w:r>
        <w:rPr>
          <w:lang w:val="en-GB"/>
        </w:rPr>
        <w:t xml:space="preserve"> A of p is covered by </w:t>
      </w:r>
      <w:r>
        <w:rPr>
          <w:lang w:val="en-GB"/>
        </w:rPr>
        <w:sym w:font="Symbol" w:char="F047"/>
      </w:r>
      <w:r>
        <w:rPr>
          <w:lang w:val="en-GB"/>
        </w:rPr>
        <w:t xml:space="preserve"> with the same mul</w:t>
      </w:r>
      <w:r>
        <w:rPr>
          <w:lang w:val="en-GB"/>
        </w:rPr>
        <w:t xml:space="preserve">tiplicity </w:t>
      </w:r>
      <w:r>
        <w:rPr>
          <w:lang w:val="en-GB"/>
        </w:rPr>
        <w:sym w:font="Symbol" w:char="F047"/>
      </w:r>
      <w:r>
        <w:rPr>
          <w:lang w:val="en-GB"/>
        </w:rPr>
        <w:t xml:space="preserve">(p). A D-system </w:t>
      </w:r>
      <w:r>
        <w:rPr>
          <w:lang w:val="en-GB"/>
        </w:rPr>
        <w:sym w:font="Symbol" w:char="F047"/>
      </w:r>
      <w:r>
        <w:rPr>
          <w:lang w:val="en-GB"/>
        </w:rPr>
        <w:t xml:space="preserve"> is called </w:t>
      </w:r>
      <w:r>
        <w:rPr>
          <w:i/>
          <w:lang w:val="en-GB"/>
        </w:rPr>
        <w:t>min</w:t>
      </w:r>
      <w:r>
        <w:rPr>
          <w:i/>
          <w:lang w:val="en-GB"/>
        </w:rPr>
        <w:t>i</w:t>
      </w:r>
      <w:r>
        <w:rPr>
          <w:i/>
          <w:lang w:val="en-GB"/>
        </w:rPr>
        <w:t>mal</w:t>
      </w:r>
      <w:r>
        <w:rPr>
          <w:lang w:val="en-GB"/>
        </w:rPr>
        <w:t>, iff</w:t>
      </w:r>
    </w:p>
    <w:p w:rsidR="00000000" w:rsidRDefault="00C25004" w:rsidP="006A5719">
      <w:pPr>
        <w:pStyle w:val="Textkrper"/>
        <w:numPr>
          <w:ilvl w:val="0"/>
          <w:numId w:val="2"/>
        </w:numPr>
        <w:rPr>
          <w:lang w:val="en-GB"/>
        </w:rPr>
      </w:pPr>
      <w:r>
        <w:rPr>
          <w:lang w:val="en-GB"/>
        </w:rPr>
        <w:t>the numbers (</w:t>
      </w:r>
      <w:r>
        <w:rPr>
          <w:lang w:val="en-GB"/>
        </w:rPr>
        <w:sym w:font="Symbol" w:char="F047"/>
      </w:r>
      <w:r>
        <w:rPr>
          <w:lang w:val="en-GB"/>
        </w:rPr>
        <w:t>(p))</w:t>
      </w:r>
      <w:r>
        <w:rPr>
          <w:vertAlign w:val="subscript"/>
          <w:lang w:val="en-GB"/>
        </w:rPr>
        <w:t>p</w:t>
      </w:r>
      <w:r>
        <w:rPr>
          <w:vertAlign w:val="subscript"/>
          <w:lang w:val="en-GB"/>
        </w:rPr>
        <w:sym w:font="Symbol" w:char="F0CE"/>
      </w:r>
      <w:r>
        <w:rPr>
          <w:vertAlign w:val="subscript"/>
          <w:lang w:val="en-GB"/>
        </w:rPr>
        <w:t>P</w:t>
      </w:r>
      <w:r>
        <w:rPr>
          <w:lang w:val="en-GB"/>
        </w:rPr>
        <w:t xml:space="preserve"> are pairwise prime</w:t>
      </w:r>
    </w:p>
    <w:p w:rsidR="00000000" w:rsidRDefault="00C25004" w:rsidP="006A5719">
      <w:pPr>
        <w:pStyle w:val="Textkrper"/>
        <w:numPr>
          <w:ilvl w:val="0"/>
          <w:numId w:val="2"/>
        </w:numPr>
        <w:rPr>
          <w:lang w:val="en-GB"/>
        </w:rPr>
      </w:pPr>
      <w:r>
        <w:rPr>
          <w:lang w:val="en-GB"/>
        </w:rPr>
        <w:t xml:space="preserve">there does not exist a D-system </w:t>
      </w:r>
      <w:r>
        <w:rPr>
          <w:lang w:val="en-GB"/>
        </w:rPr>
        <w:sym w:font="Symbol" w:char="F047"/>
      </w:r>
      <w:r>
        <w:rPr>
          <w:lang w:val="en-GB"/>
        </w:rPr>
        <w:t>’ with support supp(</w:t>
      </w:r>
      <w:r>
        <w:rPr>
          <w:lang w:val="en-GB"/>
        </w:rPr>
        <w:sym w:font="Symbol" w:char="F047"/>
      </w:r>
      <w:r>
        <w:rPr>
          <w:lang w:val="en-GB"/>
        </w:rPr>
        <w:t>’) </w:t>
      </w:r>
      <w:r>
        <w:rPr>
          <w:lang w:val="en-GB"/>
        </w:rPr>
        <w:sym w:font="Symbol" w:char="F0CC"/>
      </w:r>
      <w:r>
        <w:rPr>
          <w:lang w:val="en-GB"/>
        </w:rPr>
        <w:t> supp(</w:t>
      </w:r>
      <w:r>
        <w:rPr>
          <w:lang w:val="en-GB"/>
        </w:rPr>
        <w:sym w:font="Symbol" w:char="F047"/>
      </w:r>
      <w:r>
        <w:rPr>
          <w:lang w:val="en-GB"/>
        </w:rPr>
        <w:t>), but supp(</w:t>
      </w:r>
      <w:r>
        <w:rPr>
          <w:lang w:val="en-GB"/>
        </w:rPr>
        <w:sym w:font="Symbol" w:char="F047"/>
      </w:r>
      <w:r>
        <w:rPr>
          <w:lang w:val="en-GB"/>
        </w:rPr>
        <w:t>’) </w:t>
      </w:r>
      <w:r>
        <w:rPr>
          <w:lang w:val="en-GB"/>
        </w:rPr>
        <w:sym w:font="Symbol" w:char="F0B9"/>
      </w:r>
      <w:r>
        <w:rPr>
          <w:lang w:val="en-GB"/>
        </w:rPr>
        <w:t> supp(</w:t>
      </w:r>
      <w:r>
        <w:rPr>
          <w:lang w:val="en-GB"/>
        </w:rPr>
        <w:sym w:font="Symbol" w:char="F047"/>
      </w:r>
      <w:r>
        <w:rPr>
          <w:lang w:val="en-GB"/>
        </w:rPr>
        <w:t>).</w:t>
      </w:r>
    </w:p>
    <w:p w:rsidR="00000000" w:rsidRDefault="00C25004">
      <w:pPr>
        <w:pStyle w:val="Textkrper"/>
        <w:rPr>
          <w:lang w:val="en-GB"/>
        </w:rPr>
      </w:pPr>
      <w:r>
        <w:rPr>
          <w:lang w:val="en-GB"/>
        </w:rPr>
        <w:t>For a strongly connected net N Lautenbach proves ([Lau1987], Theorem 2.9 and Coro</w:t>
      </w:r>
      <w:r>
        <w:rPr>
          <w:lang w:val="en-GB"/>
        </w:rPr>
        <w:t>l</w:t>
      </w:r>
      <w:r>
        <w:rPr>
          <w:lang w:val="en-GB"/>
        </w:rPr>
        <w:t>lary 2.11): A</w:t>
      </w:r>
      <w:r>
        <w:rPr>
          <w:lang w:val="en-GB"/>
        </w:rPr>
        <w:t>s</w:t>
      </w:r>
      <w:r>
        <w:rPr>
          <w:lang w:val="en-GB"/>
        </w:rPr>
        <w:t xml:space="preserve">signing to every D-system </w:t>
      </w:r>
      <w:r>
        <w:rPr>
          <w:lang w:val="en-GB"/>
        </w:rPr>
        <w:sym w:font="Symbol" w:char="F047"/>
      </w:r>
      <w:r>
        <w:rPr>
          <w:lang w:val="en-GB"/>
        </w:rPr>
        <w:t xml:space="preserve"> its support</w:t>
      </w:r>
    </w:p>
    <w:p w:rsidR="00000000" w:rsidRDefault="00C25004">
      <w:pPr>
        <w:pStyle w:val="Textkrper"/>
        <w:jc w:val="center"/>
        <w:rPr>
          <w:lang w:val="en-GB"/>
        </w:rPr>
      </w:pPr>
      <w:r>
        <w:rPr>
          <w:lang w:val="en-GB"/>
        </w:rPr>
        <w:sym w:font="Symbol" w:char="F047"/>
      </w:r>
      <w:r>
        <w:rPr>
          <w:lang w:val="en-GB"/>
        </w:rPr>
        <w:t xml:space="preserve"> </w:t>
      </w:r>
      <w:r>
        <w:rPr>
          <w:lang w:val="en-GB"/>
        </w:rPr>
        <w:sym w:font="MT Extra" w:char="F061"/>
      </w:r>
      <w:r>
        <w:rPr>
          <w:lang w:val="en-GB"/>
        </w:rPr>
        <w:t xml:space="preserve"> supp ( </w:t>
      </w:r>
      <w:r>
        <w:rPr>
          <w:lang w:val="en-GB"/>
        </w:rPr>
        <w:sym w:font="Symbol" w:char="F047"/>
      </w:r>
      <w:r>
        <w:rPr>
          <w:lang w:val="en-GB"/>
        </w:rPr>
        <w:t xml:space="preserve"> )</w:t>
      </w:r>
    </w:p>
    <w:p w:rsidR="00000000" w:rsidRDefault="00C25004">
      <w:pPr>
        <w:pStyle w:val="Textkrper"/>
        <w:rPr>
          <w:lang w:val="en-GB"/>
        </w:rPr>
      </w:pPr>
      <w:r>
        <w:rPr>
          <w:lang w:val="en-GB"/>
        </w:rPr>
        <w:t>defines a bijective map from the set of minimal D-systems to the set of minimal siphons of N. In order to define the inverse map Lautenbach constructs for a given minimal sipho</w:t>
      </w:r>
      <w:r>
        <w:rPr>
          <w:lang w:val="en-GB"/>
        </w:rPr>
        <w:t xml:space="preserve">n R a circuit system </w:t>
      </w:r>
      <w:r>
        <w:rPr>
          <w:lang w:val="en-GB"/>
        </w:rPr>
        <w:sym w:font="Symbol" w:char="F047"/>
      </w:r>
      <w:r>
        <w:rPr>
          <w:lang w:val="en-GB"/>
        </w:rPr>
        <w:t xml:space="preserve"> covering the subnet N(R,*R). The construction proceeds via backtracing along the backward arcs of R. Using the Farkas theorem he proves that </w:t>
      </w:r>
      <w:r>
        <w:rPr>
          <w:lang w:val="en-GB"/>
        </w:rPr>
        <w:sym w:font="Symbol" w:char="F047"/>
      </w:r>
      <w:r>
        <w:rPr>
          <w:lang w:val="en-GB"/>
        </w:rPr>
        <w:t xml:space="preserve"> is already a D-system. An analogous relationship holds between minimal T-systems and minimal traps.</w:t>
      </w:r>
    </w:p>
    <w:p w:rsidR="00000000" w:rsidRDefault="00C25004">
      <w:pPr>
        <w:pStyle w:val="Textkrper"/>
        <w:rPr>
          <w:lang w:val="en-GB"/>
        </w:rPr>
      </w:pPr>
      <w:r>
        <w:rPr>
          <w:lang w:val="en-GB"/>
        </w:rPr>
        <w:t xml:space="preserve">ad i) Now let R be a minimal siphon in a loop tree LT and let </w:t>
      </w:r>
      <w:r>
        <w:rPr>
          <w:lang w:val="en-GB"/>
        </w:rPr>
        <w:sym w:font="Symbol" w:char="F047"/>
      </w:r>
      <w:r>
        <w:rPr>
          <w:lang w:val="en-GB"/>
        </w:rPr>
        <w:t xml:space="preserve"> be the corresponding D-system. Then </w:t>
      </w:r>
      <w:r>
        <w:rPr>
          <w:lang w:val="en-GB"/>
        </w:rPr>
        <w:sym w:font="Symbol" w:char="F047"/>
      </w:r>
      <w:r>
        <w:rPr>
          <w:lang w:val="en-GB"/>
        </w:rPr>
        <w:t xml:space="preserve"> satisfies the condition for a T-system, too: For unbranched places of LT there is not</w:t>
      </w:r>
      <w:r>
        <w:rPr>
          <w:lang w:val="en-GB"/>
        </w:rPr>
        <w:t>h</w:t>
      </w:r>
      <w:r>
        <w:rPr>
          <w:lang w:val="en-GB"/>
        </w:rPr>
        <w:t>ing to show. Every branched place p is an articulation poi</w:t>
      </w:r>
      <w:r>
        <w:rPr>
          <w:lang w:val="en-GB"/>
        </w:rPr>
        <w:t>nt adjoining an elementary loop EL. We denote by a</w:t>
      </w:r>
      <w:r>
        <w:rPr>
          <w:vertAlign w:val="subscript"/>
          <w:lang w:val="en-GB"/>
        </w:rPr>
        <w:t>in,1,</w:t>
      </w:r>
      <w:r>
        <w:rPr>
          <w:lang w:val="en-GB"/>
        </w:rPr>
        <w:t xml:space="preserve"> a</w:t>
      </w:r>
      <w:r>
        <w:rPr>
          <w:vertAlign w:val="subscript"/>
          <w:lang w:val="en-GB"/>
        </w:rPr>
        <w:t>in,2</w:t>
      </w:r>
      <w:r>
        <w:rPr>
          <w:lang w:val="en-GB"/>
        </w:rPr>
        <w:t xml:space="preserve"> (resp. a</w:t>
      </w:r>
      <w:r>
        <w:rPr>
          <w:vertAlign w:val="subscript"/>
          <w:lang w:val="en-GB"/>
        </w:rPr>
        <w:t>out,1,</w:t>
      </w:r>
      <w:r>
        <w:rPr>
          <w:lang w:val="en-GB"/>
        </w:rPr>
        <w:t xml:space="preserve"> a</w:t>
      </w:r>
      <w:r>
        <w:rPr>
          <w:vertAlign w:val="subscript"/>
          <w:lang w:val="en-GB"/>
        </w:rPr>
        <w:t>out,2</w:t>
      </w:r>
      <w:r>
        <w:rPr>
          <w:lang w:val="en-GB"/>
        </w:rPr>
        <w:t>) the two input (resp. two output arcs) of p and assume a</w:t>
      </w:r>
      <w:r>
        <w:rPr>
          <w:vertAlign w:val="subscript"/>
          <w:lang w:val="en-GB"/>
        </w:rPr>
        <w:t>in,2</w:t>
      </w:r>
      <w:r>
        <w:rPr>
          <w:lang w:val="en-GB"/>
        </w:rPr>
        <w:t>, a</w:t>
      </w:r>
      <w:r>
        <w:rPr>
          <w:vertAlign w:val="subscript"/>
          <w:lang w:val="en-GB"/>
        </w:rPr>
        <w:t>out,2</w:t>
      </w:r>
      <w:r>
        <w:rPr>
          <w:lang w:val="en-GB"/>
        </w:rPr>
        <w:t xml:space="preserve"> in EL. We have</w:t>
      </w:r>
    </w:p>
    <w:p w:rsidR="00000000" w:rsidRDefault="00C25004">
      <w:pPr>
        <w:pStyle w:val="Textkrper"/>
        <w:jc w:val="center"/>
        <w:rPr>
          <w:lang w:val="en-GB"/>
        </w:rPr>
      </w:pPr>
      <w:r>
        <w:rPr>
          <w:lang w:val="en-GB"/>
        </w:rPr>
        <w:sym w:font="Symbol" w:char="F047"/>
      </w:r>
      <w:r>
        <w:rPr>
          <w:lang w:val="en-GB"/>
        </w:rPr>
        <w:t>(a</w:t>
      </w:r>
      <w:r>
        <w:rPr>
          <w:vertAlign w:val="subscript"/>
          <w:lang w:val="en-GB"/>
        </w:rPr>
        <w:t>in,1</w:t>
      </w:r>
      <w:r>
        <w:rPr>
          <w:lang w:val="en-GB"/>
        </w:rPr>
        <w:t xml:space="preserve">) + </w:t>
      </w:r>
      <w:r>
        <w:rPr>
          <w:lang w:val="en-GB"/>
        </w:rPr>
        <w:sym w:font="Symbol" w:char="F047"/>
      </w:r>
      <w:r>
        <w:rPr>
          <w:lang w:val="en-GB"/>
        </w:rPr>
        <w:t>(a</w:t>
      </w:r>
      <w:r>
        <w:rPr>
          <w:vertAlign w:val="subscript"/>
          <w:lang w:val="en-GB"/>
        </w:rPr>
        <w:t>in,2</w:t>
      </w:r>
      <w:r>
        <w:rPr>
          <w:lang w:val="en-GB"/>
        </w:rPr>
        <w:t xml:space="preserve">) = </w:t>
      </w:r>
      <w:r>
        <w:rPr>
          <w:lang w:val="en-GB"/>
        </w:rPr>
        <w:sym w:font="Symbol" w:char="F047"/>
      </w:r>
      <w:r>
        <w:rPr>
          <w:lang w:val="en-GB"/>
        </w:rPr>
        <w:t>(a</w:t>
      </w:r>
      <w:r>
        <w:rPr>
          <w:vertAlign w:val="subscript"/>
          <w:lang w:val="en-GB"/>
        </w:rPr>
        <w:t>out,1</w:t>
      </w:r>
      <w:r>
        <w:rPr>
          <w:lang w:val="en-GB"/>
        </w:rPr>
        <w:t xml:space="preserve">) + </w:t>
      </w:r>
      <w:r>
        <w:rPr>
          <w:lang w:val="en-GB"/>
        </w:rPr>
        <w:sym w:font="Symbol" w:char="F047"/>
      </w:r>
      <w:r>
        <w:rPr>
          <w:lang w:val="en-GB"/>
        </w:rPr>
        <w:t>(a</w:t>
      </w:r>
      <w:r>
        <w:rPr>
          <w:vertAlign w:val="subscript"/>
          <w:lang w:val="en-GB"/>
        </w:rPr>
        <w:t>out,2</w:t>
      </w:r>
      <w:r>
        <w:rPr>
          <w:lang w:val="en-GB"/>
        </w:rPr>
        <w:t xml:space="preserve">), </w:t>
      </w:r>
      <w:r>
        <w:rPr>
          <w:lang w:val="en-GB"/>
        </w:rPr>
        <w:sym w:font="Symbol" w:char="F047"/>
      </w:r>
      <w:r>
        <w:rPr>
          <w:lang w:val="en-GB"/>
        </w:rPr>
        <w:t>(a</w:t>
      </w:r>
      <w:r>
        <w:rPr>
          <w:vertAlign w:val="subscript"/>
          <w:lang w:val="en-GB"/>
        </w:rPr>
        <w:t>out,1</w:t>
      </w:r>
      <w:r>
        <w:rPr>
          <w:lang w:val="en-GB"/>
        </w:rPr>
        <w:t xml:space="preserve">) = </w:t>
      </w:r>
      <w:r>
        <w:rPr>
          <w:lang w:val="en-GB"/>
        </w:rPr>
        <w:sym w:font="Symbol" w:char="F047"/>
      </w:r>
      <w:r>
        <w:rPr>
          <w:lang w:val="en-GB"/>
        </w:rPr>
        <w:t>(a</w:t>
      </w:r>
      <w:r>
        <w:rPr>
          <w:vertAlign w:val="subscript"/>
          <w:lang w:val="en-GB"/>
        </w:rPr>
        <w:t>out,2</w:t>
      </w:r>
      <w:r>
        <w:rPr>
          <w:lang w:val="en-GB"/>
        </w:rPr>
        <w:t xml:space="preserve">), because </w:t>
      </w:r>
      <w:r>
        <w:rPr>
          <w:lang w:val="en-GB"/>
        </w:rPr>
        <w:sym w:font="Symbol" w:char="F047"/>
      </w:r>
      <w:r>
        <w:rPr>
          <w:lang w:val="en-GB"/>
        </w:rPr>
        <w:t xml:space="preserve"> is a D-system,</w:t>
      </w:r>
    </w:p>
    <w:p w:rsidR="00000000" w:rsidRDefault="00C25004">
      <w:pPr>
        <w:pStyle w:val="Textkrper"/>
        <w:rPr>
          <w:lang w:val="en-GB"/>
        </w:rPr>
      </w:pPr>
      <w:r>
        <w:rPr>
          <w:lang w:val="en-GB"/>
        </w:rPr>
        <w:t>and</w:t>
      </w:r>
    </w:p>
    <w:p w:rsidR="00000000" w:rsidRDefault="00C25004">
      <w:pPr>
        <w:pStyle w:val="Textkrper"/>
        <w:jc w:val="center"/>
        <w:rPr>
          <w:lang w:val="en-GB"/>
        </w:rPr>
      </w:pPr>
      <w:r>
        <w:rPr>
          <w:lang w:val="en-GB"/>
        </w:rPr>
        <w:sym w:font="Symbol" w:char="F047"/>
      </w:r>
      <w:r>
        <w:rPr>
          <w:lang w:val="en-GB"/>
        </w:rPr>
        <w:t>(a</w:t>
      </w:r>
      <w:r>
        <w:rPr>
          <w:vertAlign w:val="subscript"/>
          <w:lang w:val="en-GB"/>
        </w:rPr>
        <w:t>in,2</w:t>
      </w:r>
      <w:r>
        <w:rPr>
          <w:lang w:val="en-GB"/>
        </w:rPr>
        <w:t xml:space="preserve">) = </w:t>
      </w:r>
      <w:r>
        <w:rPr>
          <w:lang w:val="en-GB"/>
        </w:rPr>
        <w:sym w:font="Symbol" w:char="F047"/>
      </w:r>
      <w:r>
        <w:rPr>
          <w:lang w:val="en-GB"/>
        </w:rPr>
        <w:t>(a</w:t>
      </w:r>
      <w:r>
        <w:rPr>
          <w:vertAlign w:val="subscript"/>
          <w:lang w:val="en-GB"/>
        </w:rPr>
        <w:t>out,2</w:t>
      </w:r>
      <w:r>
        <w:rPr>
          <w:lang w:val="en-GB"/>
        </w:rPr>
        <w:t>),</w:t>
      </w:r>
    </w:p>
    <w:p w:rsidR="00000000" w:rsidRDefault="00C25004">
      <w:pPr>
        <w:pStyle w:val="Textkrper"/>
        <w:rPr>
          <w:lang w:val="en-GB"/>
        </w:rPr>
      </w:pPr>
      <w:r>
        <w:rPr>
          <w:lang w:val="en-GB"/>
        </w:rPr>
        <w:t>because every circuit of EL passes through the articulation point. Therefore</w:t>
      </w:r>
    </w:p>
    <w:p w:rsidR="00000000" w:rsidRDefault="00C25004">
      <w:pPr>
        <w:pStyle w:val="Textkrper"/>
        <w:jc w:val="center"/>
        <w:rPr>
          <w:lang w:val="en-GB"/>
        </w:rPr>
      </w:pPr>
      <w:r>
        <w:rPr>
          <w:lang w:val="en-GB"/>
        </w:rPr>
        <w:sym w:font="Symbol" w:char="F047"/>
      </w:r>
      <w:r>
        <w:rPr>
          <w:lang w:val="en-GB"/>
        </w:rPr>
        <w:t>(a</w:t>
      </w:r>
      <w:r>
        <w:rPr>
          <w:vertAlign w:val="subscript"/>
          <w:lang w:val="en-GB"/>
        </w:rPr>
        <w:t>in,1</w:t>
      </w:r>
      <w:r>
        <w:rPr>
          <w:lang w:val="en-GB"/>
        </w:rPr>
        <w:t xml:space="preserve">) = </w:t>
      </w:r>
      <w:r>
        <w:rPr>
          <w:lang w:val="en-GB"/>
        </w:rPr>
        <w:sym w:font="Symbol" w:char="F047"/>
      </w:r>
      <w:r>
        <w:rPr>
          <w:lang w:val="en-GB"/>
        </w:rPr>
        <w:t>(a</w:t>
      </w:r>
      <w:r>
        <w:rPr>
          <w:vertAlign w:val="subscript"/>
          <w:lang w:val="en-GB"/>
        </w:rPr>
        <w:t>in,2</w:t>
      </w:r>
      <w:r>
        <w:rPr>
          <w:lang w:val="en-GB"/>
        </w:rPr>
        <w:t>),</w:t>
      </w:r>
    </w:p>
    <w:p w:rsidR="00000000" w:rsidRDefault="00C25004">
      <w:pPr>
        <w:pStyle w:val="Textkrper"/>
        <w:rPr>
          <w:lang w:val="en-GB"/>
        </w:rPr>
      </w:pPr>
      <w:r>
        <w:rPr>
          <w:lang w:val="en-GB"/>
        </w:rPr>
        <w:t xml:space="preserve">and </w:t>
      </w:r>
      <w:r>
        <w:rPr>
          <w:lang w:val="en-GB"/>
        </w:rPr>
        <w:sym w:font="Symbol" w:char="F047"/>
      </w:r>
      <w:r>
        <w:rPr>
          <w:lang w:val="en-GB"/>
        </w:rPr>
        <w:t xml:space="preserve"> satisfies the condition on T-systems at the articulation point p, too. By the result of La</w:t>
      </w:r>
      <w:r>
        <w:rPr>
          <w:lang w:val="en-GB"/>
        </w:rPr>
        <w:t>u</w:t>
      </w:r>
      <w:r>
        <w:rPr>
          <w:lang w:val="en-GB"/>
        </w:rPr>
        <w:t>tenbach R is a minimal trap. R</w:t>
      </w:r>
      <w:r>
        <w:rPr>
          <w:lang w:val="en-GB"/>
        </w:rPr>
        <w:t>eversing the argument shows that every minimal trap of LT is a minimal siphon.</w:t>
      </w:r>
    </w:p>
    <w:p w:rsidR="00000000" w:rsidRDefault="00C25004">
      <w:pPr>
        <w:pStyle w:val="Textkrper"/>
        <w:rPr>
          <w:lang w:val="en-GB"/>
        </w:rPr>
      </w:pPr>
      <w:r>
        <w:rPr>
          <w:lang w:val="en-GB"/>
        </w:rPr>
        <w:t>Even in a general net the places of a P-component form a minimal siphon. For the reverse d</w:t>
      </w:r>
      <w:r>
        <w:rPr>
          <w:lang w:val="en-GB"/>
        </w:rPr>
        <w:t>i</w:t>
      </w:r>
      <w:r>
        <w:rPr>
          <w:lang w:val="en-GB"/>
        </w:rPr>
        <w:t>rection consider a minimal siphon R of LT. As already proven R is a minimal trap, too. Ther</w:t>
      </w:r>
      <w:r>
        <w:rPr>
          <w:lang w:val="en-GB"/>
        </w:rPr>
        <w:t>e</w:t>
      </w:r>
      <w:r>
        <w:rPr>
          <w:lang w:val="en-GB"/>
        </w:rPr>
        <w:t>fore *R = R* and the subnet N(R,*R) is a P-net containing *R </w:t>
      </w:r>
      <w:r>
        <w:rPr>
          <w:lang w:val="en-GB"/>
        </w:rPr>
        <w:sym w:font="Symbol" w:char="F0C8"/>
      </w:r>
      <w:r>
        <w:rPr>
          <w:lang w:val="en-GB"/>
        </w:rPr>
        <w:t> R*. Due to the minimality of the corresponding D-system the subnet N(R,*R) is connected. It is even strongly connected, because it is covered by circuits. Hence N(R,*R) is an P-component.</w:t>
      </w:r>
    </w:p>
    <w:p w:rsidR="00000000" w:rsidRDefault="00C25004">
      <w:pPr>
        <w:pStyle w:val="Textkrper"/>
        <w:rPr>
          <w:lang w:val="en-GB"/>
        </w:rPr>
      </w:pPr>
      <w:r>
        <w:rPr>
          <w:lang w:val="en-GB"/>
        </w:rPr>
        <w:t>ad ii) By the result of Lautenbach for a minimal siphon R the D-system N(R,*R) is covered by circuits. Due to the definition of an elementary loop every circuit contained in a loop comp</w:t>
      </w:r>
      <w:r>
        <w:rPr>
          <w:lang w:val="en-GB"/>
        </w:rPr>
        <w:t>o</w:t>
      </w:r>
      <w:r>
        <w:rPr>
          <w:lang w:val="en-GB"/>
        </w:rPr>
        <w:t>nent EL of a loop tree LT passes through the basepoint p of EL. If p equals the articulation point adjoining EL we get from the inclusion</w:t>
      </w:r>
    </w:p>
    <w:p w:rsidR="00000000" w:rsidRDefault="00C25004">
      <w:pPr>
        <w:pStyle w:val="Textkrper"/>
        <w:jc w:val="center"/>
        <w:rPr>
          <w:lang w:val="en-GB"/>
        </w:rPr>
      </w:pPr>
      <w:r>
        <w:rPr>
          <w:lang w:val="en-GB"/>
        </w:rPr>
        <w:t xml:space="preserve">*p </w:t>
      </w:r>
      <w:r>
        <w:rPr>
          <w:lang w:val="en-GB"/>
        </w:rPr>
        <w:sym w:font="Symbol" w:char="F0CC"/>
      </w:r>
      <w:r>
        <w:rPr>
          <w:lang w:val="en-GB"/>
        </w:rPr>
        <w:t xml:space="preserve"> N(R,*R)</w:t>
      </w:r>
    </w:p>
    <w:p w:rsidR="00000000" w:rsidRDefault="00C25004">
      <w:pPr>
        <w:pStyle w:val="Textkrper"/>
        <w:rPr>
          <w:lang w:val="en-GB"/>
        </w:rPr>
      </w:pPr>
      <w:r>
        <w:rPr>
          <w:lang w:val="en-GB"/>
        </w:rPr>
        <w:t>a possibly second circuit covering the input arc of p not contained in EL. Iterating the arg</w:t>
      </w:r>
      <w:r>
        <w:rPr>
          <w:lang w:val="en-GB"/>
        </w:rPr>
        <w:t>u</w:t>
      </w:r>
      <w:r>
        <w:rPr>
          <w:lang w:val="en-GB"/>
        </w:rPr>
        <w:t>ment we finally get a circuit from N(R,*R) passing through the basepoint of LT.</w:t>
      </w:r>
    </w:p>
    <w:p w:rsidR="00000000" w:rsidRDefault="00C25004">
      <w:pPr>
        <w:pStyle w:val="Textkrper"/>
        <w:rPr>
          <w:ins w:id="2461" w:author="Joachim Wehler" w:date="1997-12-19T09:02:00Z"/>
          <w:lang w:val="en-GB"/>
        </w:rPr>
      </w:pPr>
      <w:ins w:id="2462" w:author="Joachim Wehler" w:date="1998-01-13T20:49:00Z">
        <w:r>
          <w:rPr>
            <w:lang w:val="en-GB"/>
          </w:rPr>
          <w:br w:type="page"/>
        </w:r>
      </w:ins>
      <w:r>
        <w:rPr>
          <w:lang w:val="en-GB"/>
        </w:rPr>
        <w:t xml:space="preserve">ad iii) A given node x </w:t>
      </w:r>
      <w:r>
        <w:rPr>
          <w:lang w:val="en-GB"/>
        </w:rPr>
        <w:sym w:font="Symbol" w:char="F0B9"/>
      </w:r>
      <w:r>
        <w:rPr>
          <w:lang w:val="en-GB"/>
        </w:rPr>
        <w:t xml:space="preserve"> p</w:t>
      </w:r>
      <w:r>
        <w:rPr>
          <w:vertAlign w:val="subscript"/>
          <w:lang w:val="en-GB"/>
        </w:rPr>
        <w:t>0</w:t>
      </w:r>
      <w:r>
        <w:rPr>
          <w:lang w:val="en-GB"/>
        </w:rPr>
        <w:t xml:space="preserve"> is contained in a well determined loop component EL = ( N, p ) with x </w:t>
      </w:r>
      <w:r>
        <w:rPr>
          <w:lang w:val="en-GB"/>
        </w:rPr>
        <w:sym w:font="Symbol" w:char="F0B9"/>
      </w:r>
      <w:r>
        <w:rPr>
          <w:lang w:val="en-GB"/>
        </w:rPr>
        <w:t xml:space="preserve"> p. Due to the strong connectedness of EL and because N \ p is cycle free, there exists a unique circuit in EL covering x. If p </w:t>
      </w:r>
      <w:r>
        <w:rPr>
          <w:lang w:val="en-GB"/>
        </w:rPr>
        <w:sym w:font="Symbol" w:char="F0B9"/>
      </w:r>
      <w:r>
        <w:rPr>
          <w:lang w:val="en-GB"/>
        </w:rPr>
        <w:t xml:space="preserve"> p</w:t>
      </w:r>
      <w:r>
        <w:rPr>
          <w:vertAlign w:val="subscript"/>
          <w:lang w:val="en-GB"/>
        </w:rPr>
        <w:t>0</w:t>
      </w:r>
      <w:r>
        <w:rPr>
          <w:lang w:val="en-GB"/>
        </w:rPr>
        <w:t xml:space="preserve"> we iterate the argument, now starting from the place p and arriving at a second circuit covering p. After a finite number of steps we arrive at a circuit system </w:t>
      </w:r>
      <w:r>
        <w:rPr>
          <w:lang w:val="en-GB"/>
        </w:rPr>
        <w:sym w:font="Symbol" w:char="F047"/>
      </w:r>
      <w:r>
        <w:rPr>
          <w:lang w:val="en-GB"/>
        </w:rPr>
        <w:t xml:space="preserve"> covering x. We extend </w:t>
      </w:r>
      <w:r>
        <w:rPr>
          <w:lang w:val="en-GB"/>
        </w:rPr>
        <w:sym w:font="Symbol" w:char="F047"/>
      </w:r>
      <w:r>
        <w:rPr>
          <w:lang w:val="en-GB"/>
        </w:rPr>
        <w:t xml:space="preserve"> to a minimal D-system by adding successively finitely many circuits at the articulation point</w:t>
      </w:r>
      <w:r>
        <w:rPr>
          <w:lang w:val="en-GB"/>
        </w:rPr>
        <w:t>s. By the result of Lautenbach and by part i) the support of </w:t>
      </w:r>
      <w:r>
        <w:rPr>
          <w:lang w:val="en-GB"/>
        </w:rPr>
        <w:sym w:font="Symbol" w:char="F047"/>
      </w:r>
      <w:r>
        <w:rPr>
          <w:lang w:val="en-GB"/>
        </w:rPr>
        <w:t xml:space="preserve"> is an P-component, QED.</w:t>
      </w:r>
    </w:p>
    <w:p w:rsidR="00000000" w:rsidRDefault="00C25004">
      <w:pPr>
        <w:pStyle w:val="Textkrper"/>
        <w:rPr>
          <w:del w:id="2463" w:author="Joachim Wehler" w:date="1997-12-19T09:02:00Z"/>
          <w:lang w:val="en-GB"/>
        </w:rPr>
      </w:pPr>
    </w:p>
    <w:p w:rsidR="00000000" w:rsidRDefault="00C25004">
      <w:pPr>
        <w:pStyle w:val="berschrift2"/>
        <w:rPr>
          <w:lang w:val="en-GB"/>
        </w:rPr>
      </w:pPr>
      <w:bookmarkStart w:id="2464" w:name="_Toc367428419"/>
      <w:bookmarkStart w:id="2465" w:name="_Toc367428771"/>
      <w:bookmarkStart w:id="2466" w:name="_Toc367428852"/>
      <w:bookmarkStart w:id="2467" w:name="_Toc367429921"/>
      <w:bookmarkStart w:id="2468" w:name="_Toc367430115"/>
      <w:bookmarkStart w:id="2469" w:name="_Toc367430152"/>
      <w:bookmarkStart w:id="2470" w:name="_Toc367433555"/>
      <w:bookmarkStart w:id="2471" w:name="_Toc367436631"/>
      <w:bookmarkStart w:id="2472" w:name="_Toc367436730"/>
      <w:bookmarkStart w:id="2473" w:name="_Toc367450591"/>
      <w:bookmarkStart w:id="2474" w:name="_Toc367451863"/>
      <w:bookmarkStart w:id="2475" w:name="_Toc367553646"/>
      <w:bookmarkStart w:id="2476" w:name="_Toc367630354"/>
      <w:bookmarkStart w:id="2477" w:name="_Toc367630406"/>
      <w:bookmarkStart w:id="2478" w:name="_Toc367636396"/>
      <w:bookmarkStart w:id="2479" w:name="_Toc367638346"/>
      <w:bookmarkStart w:id="2480" w:name="_Toc367763742"/>
      <w:bookmarkStart w:id="2481" w:name="_Toc367764264"/>
      <w:bookmarkStart w:id="2482" w:name="_Toc367768834"/>
      <w:bookmarkStart w:id="2483" w:name="_Toc367768893"/>
      <w:bookmarkStart w:id="2484" w:name="_Toc367769161"/>
      <w:bookmarkStart w:id="2485" w:name="_Toc367772332"/>
      <w:bookmarkStart w:id="2486" w:name="_Toc367890538"/>
      <w:bookmarkStart w:id="2487" w:name="_Toc367892667"/>
      <w:bookmarkStart w:id="2488" w:name="_Toc367893233"/>
      <w:bookmarkStart w:id="2489" w:name="_Toc367990029"/>
      <w:bookmarkStart w:id="2490" w:name="_Toc367990079"/>
      <w:bookmarkStart w:id="2491" w:name="_Toc368033314"/>
      <w:bookmarkStart w:id="2492" w:name="_Ref368034042"/>
      <w:bookmarkStart w:id="2493" w:name="_Toc368035246"/>
      <w:bookmarkStart w:id="2494" w:name="_Toc368036655"/>
      <w:bookmarkStart w:id="2495" w:name="_Toc368053631"/>
      <w:bookmarkStart w:id="2496" w:name="_Toc368053798"/>
      <w:bookmarkStart w:id="2497" w:name="_Toc368243092"/>
      <w:bookmarkStart w:id="2498" w:name="_Toc368497021"/>
      <w:bookmarkStart w:id="2499" w:name="_Toc368497353"/>
      <w:bookmarkStart w:id="2500" w:name="_Toc368498266"/>
      <w:bookmarkStart w:id="2501" w:name="_Toc368498450"/>
      <w:bookmarkStart w:id="2502" w:name="_Toc368499153"/>
      <w:bookmarkStart w:id="2503" w:name="_Toc368499235"/>
      <w:bookmarkStart w:id="2504" w:name="_Toc368500925"/>
      <w:bookmarkStart w:id="2505" w:name="_Toc368552362"/>
      <w:bookmarkStart w:id="2506" w:name="_Toc368559641"/>
      <w:bookmarkStart w:id="2507" w:name="_Toc368560196"/>
      <w:bookmarkStart w:id="2508" w:name="_Toc368561178"/>
      <w:bookmarkStart w:id="2509" w:name="_Toc368572686"/>
      <w:bookmarkStart w:id="2510" w:name="_Toc368572897"/>
      <w:bookmarkStart w:id="2511" w:name="_Toc368576625"/>
      <w:bookmarkStart w:id="2512" w:name="_Toc368576764"/>
      <w:bookmarkStart w:id="2513" w:name="_Toc368584527"/>
      <w:bookmarkStart w:id="2514" w:name="_Toc368636961"/>
      <w:bookmarkStart w:id="2515" w:name="_Toc368637425"/>
      <w:bookmarkStart w:id="2516" w:name="_Toc368637835"/>
      <w:bookmarkStart w:id="2517" w:name="_Toc368659219"/>
      <w:bookmarkStart w:id="2518" w:name="_Toc368661824"/>
      <w:bookmarkStart w:id="2519" w:name="_Toc368760639"/>
      <w:bookmarkStart w:id="2520" w:name="_Toc368760737"/>
      <w:bookmarkStart w:id="2521" w:name="_Toc368761790"/>
      <w:bookmarkStart w:id="2522" w:name="_Toc368761884"/>
      <w:bookmarkStart w:id="2523" w:name="_Toc368925863"/>
      <w:bookmarkStart w:id="2524" w:name="_Toc368971912"/>
      <w:bookmarkStart w:id="2525" w:name="_Toc368972713"/>
      <w:bookmarkStart w:id="2526" w:name="_Toc368973882"/>
      <w:bookmarkStart w:id="2527" w:name="_Toc368975613"/>
      <w:bookmarkStart w:id="2528" w:name="_Toc368976094"/>
      <w:bookmarkStart w:id="2529" w:name="_Toc368978249"/>
      <w:bookmarkStart w:id="2530" w:name="_Toc371811927"/>
      <w:bookmarkStart w:id="2531" w:name="_Toc371812915"/>
      <w:bookmarkStart w:id="2532" w:name="_Toc371941897"/>
      <w:bookmarkStart w:id="2533" w:name="_Toc371948863"/>
      <w:bookmarkStart w:id="2534" w:name="_Toc371952394"/>
      <w:bookmarkStart w:id="2535" w:name="_Toc371952620"/>
      <w:bookmarkStart w:id="2536" w:name="_Ref389573021"/>
      <w:bookmarkStart w:id="2537" w:name="_Ref394845287"/>
      <w:bookmarkStart w:id="2538" w:name="_Toc409359765"/>
      <w:r>
        <w:rPr>
          <w:lang w:val="en-GB"/>
        </w:rPr>
        <w:t xml:space="preserve">Well-formedness of </w:t>
      </w:r>
      <w:ins w:id="2539" w:author="Joachim Wehler" w:date="1997-12-22T11:31:00Z">
        <w:r>
          <w:rPr>
            <w:lang w:val="en-GB"/>
          </w:rPr>
          <w:t xml:space="preserve">a </w:t>
        </w:r>
      </w:ins>
      <w:r>
        <w:rPr>
          <w:lang w:val="en-GB"/>
        </w:rPr>
        <w:t>loop tree</w:t>
      </w:r>
      <w:del w:id="2540" w:author="Joachim Wehler" w:date="1997-12-22T11:31:00Z">
        <w:r>
          <w:rPr>
            <w:lang w:val="en-GB"/>
          </w:rPr>
          <w:delText>s</w:delText>
        </w:r>
      </w:del>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rPr>
          <w:b w:val="0"/>
          <w:lang w:val="en-GB"/>
        </w:rPr>
        <w:t xml:space="preserve"> (Theorem)</w:t>
      </w:r>
      <w:bookmarkEnd w:id="2530"/>
      <w:bookmarkEnd w:id="2531"/>
      <w:bookmarkEnd w:id="2532"/>
      <w:bookmarkEnd w:id="2533"/>
      <w:bookmarkEnd w:id="2534"/>
      <w:bookmarkEnd w:id="2535"/>
      <w:bookmarkEnd w:id="2536"/>
      <w:bookmarkEnd w:id="2537"/>
      <w:bookmarkEnd w:id="2538"/>
    </w:p>
    <w:p w:rsidR="00000000" w:rsidRDefault="00C25004">
      <w:pPr>
        <w:pStyle w:val="Textkrper"/>
        <w:rPr>
          <w:lang w:val="en-GB"/>
        </w:rPr>
      </w:pPr>
      <w:r>
        <w:rPr>
          <w:lang w:val="en-GB"/>
        </w:rPr>
        <w:t>Every loop tree is well-formed, i.e. marking the net with a single token at the basepoint defines a live and 1-safe marking.</w:t>
      </w:r>
    </w:p>
    <w:p w:rsidR="00000000" w:rsidRDefault="00C25004">
      <w:pPr>
        <w:pStyle w:val="Textkrper"/>
        <w:rPr>
          <w:b/>
          <w:lang w:val="en-GB"/>
        </w:rPr>
      </w:pPr>
      <w:r>
        <w:rPr>
          <w:b/>
          <w:lang w:val="en-GB"/>
        </w:rPr>
        <w:t xml:space="preserve">Proof. </w:t>
      </w:r>
      <w:r>
        <w:rPr>
          <w:lang w:val="en-GB"/>
        </w:rPr>
        <w:t>Denote by LT the given loop tree and by M</w:t>
      </w:r>
      <w:r>
        <w:rPr>
          <w:vertAlign w:val="subscript"/>
          <w:lang w:val="en-GB"/>
        </w:rPr>
        <w:t xml:space="preserve">0 </w:t>
      </w:r>
      <w:r>
        <w:rPr>
          <w:lang w:val="en-GB"/>
        </w:rPr>
        <w:t>the distinguished marking.</w:t>
      </w:r>
    </w:p>
    <w:p w:rsidR="00000000" w:rsidRDefault="00C25004" w:rsidP="006A5719">
      <w:pPr>
        <w:pStyle w:val="Textkrper"/>
        <w:numPr>
          <w:ilvl w:val="0"/>
          <w:numId w:val="2"/>
        </w:numPr>
        <w:rPr>
          <w:lang w:val="en-GB"/>
        </w:rPr>
      </w:pPr>
      <w:r>
        <w:rPr>
          <w:lang w:val="en-GB"/>
        </w:rPr>
        <w:t>By Commoner’s theorem a free-choice system is live iff every minimal siphon contains an initially marked trap ([DE1995], Chap. 4.3.)</w:t>
      </w:r>
    </w:p>
    <w:p w:rsidR="00000000" w:rsidRDefault="00C25004">
      <w:pPr>
        <w:pStyle w:val="Textkrper"/>
        <w:rPr>
          <w:lang w:val="en-GB"/>
        </w:rPr>
      </w:pPr>
      <w:r>
        <w:rPr>
          <w:lang w:val="en-GB"/>
        </w:rPr>
        <w:t>This property is satisfied by (LT, M</w:t>
      </w:r>
      <w:r>
        <w:rPr>
          <w:vertAlign w:val="subscript"/>
          <w:lang w:val="en-GB"/>
        </w:rPr>
        <w:t>0</w:t>
      </w:r>
      <w:r>
        <w:rPr>
          <w:lang w:val="en-GB"/>
        </w:rPr>
        <w:t>) due to P</w:t>
      </w:r>
      <w:r>
        <w:rPr>
          <w:lang w:val="en-GB"/>
        </w:rPr>
        <w:t xml:space="preserve">roposition </w:t>
      </w:r>
      <w:r>
        <w:rPr>
          <w:lang w:val="en-GB"/>
        </w:rPr>
        <w:fldChar w:fldCharType="begin"/>
      </w:r>
      <w:r>
        <w:rPr>
          <w:lang w:val="en-GB"/>
        </w:rPr>
        <w:instrText xml:space="preserve"> </w:instrText>
      </w:r>
      <w:r>
        <w:rPr>
          <w:lang w:val="en-GB"/>
        </w:rPr>
        <w:instrText>REF</w:instrText>
      </w:r>
      <w:r>
        <w:rPr>
          <w:lang w:val="en-GB"/>
        </w:rPr>
        <w:instrText xml:space="preserve"> _Ref371812413 \n </w:instrText>
      </w:r>
      <w:r>
        <w:rPr>
          <w:lang w:val="en-GB"/>
        </w:rPr>
        <w:fldChar w:fldCharType="separate"/>
      </w:r>
      <w:ins w:id="2541" w:author="Joachim Wehler" w:date="2016-02-01T22:28:00Z">
        <w:r w:rsidR="006A5719">
          <w:rPr>
            <w:lang w:val="en-GB"/>
          </w:rPr>
          <w:t>3.4</w:t>
        </w:r>
      </w:ins>
      <w:del w:id="2542" w:author="Joachim Wehler" w:date="1997-12-17T22:09:00Z">
        <w:r>
          <w:rPr>
            <w:lang w:val="en-GB"/>
          </w:rPr>
          <w:delText>3.4</w:delText>
        </w:r>
      </w:del>
      <w:r>
        <w:rPr>
          <w:lang w:val="en-GB"/>
        </w:rPr>
        <w:fldChar w:fldCharType="end"/>
      </w:r>
      <w:r>
        <w:rPr>
          <w:lang w:val="en-GB"/>
        </w:rPr>
        <w:t>, part ii).</w:t>
      </w:r>
    </w:p>
    <w:p w:rsidR="00000000" w:rsidRDefault="00C25004" w:rsidP="006A5719">
      <w:pPr>
        <w:pStyle w:val="Textkrper"/>
        <w:numPr>
          <w:ilvl w:val="0"/>
          <w:numId w:val="2"/>
        </w:numPr>
        <w:rPr>
          <w:lang w:val="en-GB"/>
        </w:rPr>
      </w:pPr>
      <w:r>
        <w:rPr>
          <w:lang w:val="en-GB"/>
        </w:rPr>
        <w:t>A live free-choice system is 1-safe iff it is covered by P-components, which carry at most one token ([BD1990], Corollary 5.6):</w:t>
      </w:r>
    </w:p>
    <w:p w:rsidR="00000000" w:rsidRDefault="00C25004">
      <w:pPr>
        <w:pStyle w:val="Textkrper"/>
        <w:rPr>
          <w:lang w:val="en-GB"/>
        </w:rPr>
      </w:pPr>
      <w:r>
        <w:rPr>
          <w:lang w:val="en-GB"/>
        </w:rPr>
        <w:t>This property is satisfied by (LT, M</w:t>
      </w:r>
      <w:r>
        <w:rPr>
          <w:vertAlign w:val="subscript"/>
          <w:lang w:val="en-GB"/>
        </w:rPr>
        <w:t>0</w:t>
      </w:r>
      <w:r>
        <w:rPr>
          <w:lang w:val="en-GB"/>
        </w:rPr>
        <w:t xml:space="preserve">) due to Proposition </w:t>
      </w:r>
      <w:r>
        <w:rPr>
          <w:lang w:val="en-GB"/>
        </w:rPr>
        <w:fldChar w:fldCharType="begin"/>
      </w:r>
      <w:r>
        <w:rPr>
          <w:lang w:val="en-GB"/>
        </w:rPr>
        <w:instrText xml:space="preserve"> </w:instrText>
      </w:r>
      <w:r>
        <w:rPr>
          <w:lang w:val="en-GB"/>
        </w:rPr>
        <w:instrText>REF</w:instrText>
      </w:r>
      <w:r>
        <w:rPr>
          <w:lang w:val="en-GB"/>
        </w:rPr>
        <w:instrText xml:space="preserve"> _Ref371812413 \n </w:instrText>
      </w:r>
      <w:r>
        <w:rPr>
          <w:lang w:val="en-GB"/>
        </w:rPr>
        <w:fldChar w:fldCharType="separate"/>
      </w:r>
      <w:ins w:id="2543" w:author="Joachim Wehler" w:date="2016-02-01T22:28:00Z">
        <w:r w:rsidR="006A5719">
          <w:rPr>
            <w:lang w:val="en-GB"/>
          </w:rPr>
          <w:t>3.4</w:t>
        </w:r>
      </w:ins>
      <w:del w:id="2544" w:author="Joachim Wehler" w:date="1997-12-17T22:09:00Z">
        <w:r>
          <w:rPr>
            <w:lang w:val="en-GB"/>
          </w:rPr>
          <w:delText>3.4</w:delText>
        </w:r>
      </w:del>
      <w:r>
        <w:rPr>
          <w:lang w:val="en-GB"/>
        </w:rPr>
        <w:fldChar w:fldCharType="end"/>
      </w:r>
      <w:r>
        <w:rPr>
          <w:lang w:val="en-GB"/>
        </w:rPr>
        <w:t>, part iii), QED.</w:t>
      </w:r>
      <w:bookmarkStart w:id="2545" w:name="_Toc368637428"/>
      <w:bookmarkStart w:id="2546" w:name="_Ref368637462"/>
      <w:bookmarkStart w:id="2547" w:name="_Ref368637492"/>
      <w:bookmarkStart w:id="2548" w:name="_Toc368637838"/>
      <w:bookmarkStart w:id="2549" w:name="_Toc368659222"/>
      <w:bookmarkStart w:id="2550" w:name="_Toc368661827"/>
      <w:bookmarkStart w:id="2551" w:name="_Toc368760642"/>
      <w:bookmarkStart w:id="2552" w:name="_Toc368760740"/>
      <w:bookmarkStart w:id="2553" w:name="_Toc368761793"/>
      <w:bookmarkStart w:id="2554" w:name="_Toc368761887"/>
      <w:bookmarkStart w:id="2555" w:name="_Toc368925866"/>
      <w:bookmarkStart w:id="2556" w:name="_Toc368971914"/>
      <w:bookmarkStart w:id="2557" w:name="_Toc368972715"/>
      <w:bookmarkStart w:id="2558" w:name="_Toc368973884"/>
      <w:bookmarkStart w:id="2559" w:name="_Toc368975615"/>
      <w:bookmarkStart w:id="2560" w:name="_Toc368976096"/>
      <w:bookmarkStart w:id="2561" w:name="_Toc368978251"/>
      <w:bookmarkStart w:id="2562" w:name="_Toc371811929"/>
      <w:bookmarkStart w:id="2563" w:name="_Toc371812917"/>
      <w:bookmarkStart w:id="2564" w:name="_Toc371941899"/>
      <w:bookmarkStart w:id="2565" w:name="_Toc371948865"/>
      <w:bookmarkStart w:id="2566" w:name="_Toc371952396"/>
      <w:bookmarkStart w:id="2567" w:name="_Toc371952622"/>
    </w:p>
    <w:p w:rsidR="00000000" w:rsidRDefault="00C25004">
      <w:pPr>
        <w:pStyle w:val="berschrift2"/>
        <w:rPr>
          <w:lang w:val="en-GB"/>
        </w:rPr>
      </w:pPr>
      <w:bookmarkStart w:id="2568" w:name="_Toc409359766"/>
      <w:r>
        <w:rPr>
          <w:lang w:val="en-GB"/>
        </w:rPr>
        <w:t>Boolean loop tree</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r>
        <w:rPr>
          <w:b w:val="0"/>
          <w:lang w:val="en-GB"/>
        </w:rPr>
        <w:t xml:space="preserve"> (Definition)</w:t>
      </w:r>
      <w:bookmarkEnd w:id="2562"/>
      <w:bookmarkEnd w:id="2563"/>
      <w:bookmarkEnd w:id="2564"/>
      <w:bookmarkEnd w:id="2565"/>
      <w:bookmarkEnd w:id="2566"/>
      <w:bookmarkEnd w:id="2567"/>
      <w:bookmarkEnd w:id="2568"/>
    </w:p>
    <w:p w:rsidR="00000000" w:rsidRDefault="00C25004">
      <w:pPr>
        <w:pStyle w:val="Textkrper"/>
        <w:rPr>
          <w:lang w:val="en-GB"/>
        </w:rPr>
      </w:pPr>
      <w:r>
        <w:rPr>
          <w:lang w:val="en-GB"/>
        </w:rPr>
        <w:t xml:space="preserve">A Boolean net BN = ( N, x, g ) is called </w:t>
      </w:r>
      <w:r>
        <w:rPr>
          <w:i/>
          <w:lang w:val="en-GB"/>
        </w:rPr>
        <w:t>Boolean loop tree</w:t>
      </w:r>
      <w:r>
        <w:rPr>
          <w:lang w:val="en-GB"/>
        </w:rPr>
        <w:t xml:space="preserve"> iff the underlying net N is a loop tree. Marking the basepoint of BN with a single token of value </w:t>
      </w:r>
      <w:r>
        <w:rPr>
          <w:i/>
          <w:lang w:val="en-GB"/>
        </w:rPr>
        <w:t>true</w:t>
      </w:r>
      <w:r>
        <w:rPr>
          <w:lang w:val="en-GB"/>
        </w:rPr>
        <w:t xml:space="preserve"> defines the </w:t>
      </w:r>
      <w:r>
        <w:rPr>
          <w:i/>
          <w:lang w:val="en-GB"/>
        </w:rPr>
        <w:t>basemarking</w:t>
      </w:r>
      <w:r>
        <w:rPr>
          <w:lang w:val="en-GB"/>
        </w:rPr>
        <w:t xml:space="preserve"> of BN.</w:t>
      </w:r>
    </w:p>
    <w:p w:rsidR="00000000" w:rsidRDefault="00C25004">
      <w:pPr>
        <w:pStyle w:val="berschrift2"/>
        <w:rPr>
          <w:lang w:val="en-GB"/>
        </w:rPr>
      </w:pPr>
      <w:bookmarkStart w:id="2569" w:name="_Toc409359767"/>
      <w:r>
        <w:rPr>
          <w:lang w:val="en-GB"/>
        </w:rPr>
        <w:t>Base marking of a Boolean loop tree</w:t>
      </w:r>
      <w:r>
        <w:rPr>
          <w:b w:val="0"/>
          <w:lang w:val="en-GB"/>
        </w:rPr>
        <w:t xml:space="preserve"> (Corollary)</w:t>
      </w:r>
      <w:bookmarkEnd w:id="2569"/>
    </w:p>
    <w:p w:rsidR="00000000" w:rsidRDefault="00C25004">
      <w:pPr>
        <w:pStyle w:val="Textkrper"/>
        <w:rPr>
          <w:lang w:val="en-GB"/>
        </w:rPr>
      </w:pPr>
      <w:r>
        <w:rPr>
          <w:lang w:val="en-GB"/>
        </w:rPr>
        <w:t>The basemarking of a Boolean loop tree is a Boolean marking.</w:t>
      </w:r>
    </w:p>
    <w:p w:rsidR="00000000" w:rsidRDefault="00C25004">
      <w:pPr>
        <w:pStyle w:val="berschrift2"/>
        <w:rPr>
          <w:lang w:val="en-GB"/>
        </w:rPr>
      </w:pPr>
      <w:bookmarkStart w:id="2570" w:name="_Ref395868561"/>
      <w:bookmarkStart w:id="2571" w:name="_Ref395868580"/>
      <w:bookmarkStart w:id="2572" w:name="_Toc409359768"/>
      <w:r>
        <w:rPr>
          <w:lang w:val="en-GB"/>
        </w:rPr>
        <w:t xml:space="preserve">Cyclization and decyclization </w:t>
      </w:r>
      <w:r>
        <w:rPr>
          <w:b w:val="0"/>
          <w:lang w:val="en-GB"/>
        </w:rPr>
        <w:t>(Definition)</w:t>
      </w:r>
      <w:bookmarkEnd w:id="2570"/>
      <w:bookmarkEnd w:id="2571"/>
      <w:bookmarkEnd w:id="2572"/>
    </w:p>
    <w:p w:rsidR="00000000" w:rsidRDefault="00C25004">
      <w:pPr>
        <w:pStyle w:val="Textkrper"/>
        <w:rPr>
          <w:lang w:val="en-GB"/>
        </w:rPr>
      </w:pPr>
      <w:r>
        <w:rPr>
          <w:lang w:val="en-GB"/>
        </w:rPr>
        <w:t>i) Denote by EL = ( ( P, T, A ), p</w:t>
      </w:r>
      <w:r>
        <w:rPr>
          <w:vertAlign w:val="subscript"/>
          <w:lang w:val="en-GB"/>
        </w:rPr>
        <w:t>0</w:t>
      </w:r>
      <w:r>
        <w:rPr>
          <w:lang w:val="en-GB"/>
        </w:rPr>
        <w:t> )  an elementary loop with basepoint p</w:t>
      </w:r>
      <w:r>
        <w:rPr>
          <w:vertAlign w:val="subscript"/>
          <w:lang w:val="en-GB"/>
        </w:rPr>
        <w:t>0</w:t>
      </w:r>
      <w:r>
        <w:rPr>
          <w:lang w:val="en-GB"/>
        </w:rPr>
        <w:t>. Choose two new places p</w:t>
      </w:r>
      <w:r>
        <w:rPr>
          <w:vertAlign w:val="subscript"/>
          <w:lang w:val="en-GB"/>
        </w:rPr>
        <w:t>i</w:t>
      </w:r>
      <w:r>
        <w:rPr>
          <w:lang w:val="en-GB"/>
        </w:rPr>
        <w:t xml:space="preserve"> and p</w:t>
      </w:r>
      <w:r>
        <w:rPr>
          <w:vertAlign w:val="subscript"/>
          <w:lang w:val="en-GB"/>
        </w:rPr>
        <w:t>f</w:t>
      </w:r>
      <w:r>
        <w:rPr>
          <w:lang w:val="en-GB"/>
        </w:rPr>
        <w:t xml:space="preserve"> not contained in P. The net N, which results from splitting p</w:t>
      </w:r>
      <w:r>
        <w:rPr>
          <w:vertAlign w:val="subscript"/>
          <w:lang w:val="en-GB"/>
        </w:rPr>
        <w:t>0</w:t>
      </w:r>
      <w:r>
        <w:rPr>
          <w:lang w:val="en-GB"/>
        </w:rPr>
        <w:t xml:space="preserve"> into an initial place p</w:t>
      </w:r>
      <w:r>
        <w:rPr>
          <w:vertAlign w:val="subscript"/>
          <w:lang w:val="en-GB"/>
        </w:rPr>
        <w:t>i</w:t>
      </w:r>
      <w:r>
        <w:rPr>
          <w:lang w:val="en-GB"/>
        </w:rPr>
        <w:t xml:space="preserve"> and a terminal place p</w:t>
      </w:r>
      <w:r>
        <w:rPr>
          <w:vertAlign w:val="subscript"/>
          <w:lang w:val="en-GB"/>
        </w:rPr>
        <w:t>t</w:t>
      </w:r>
      <w:r>
        <w:rPr>
          <w:lang w:val="en-GB"/>
        </w:rPr>
        <w:t xml:space="preserve">, is called the </w:t>
      </w:r>
      <w:r>
        <w:rPr>
          <w:i/>
          <w:lang w:val="en-GB"/>
        </w:rPr>
        <w:t>decyclization</w:t>
      </w:r>
      <w:r>
        <w:rPr>
          <w:lang w:val="en-GB"/>
        </w:rPr>
        <w:t xml:space="preserve"> of EL, i.e.</w:t>
      </w:r>
    </w:p>
    <w:p w:rsidR="00000000" w:rsidRDefault="00C25004">
      <w:pPr>
        <w:pStyle w:val="Textkrper"/>
        <w:jc w:val="center"/>
        <w:rPr>
          <w:lang w:val="en-GB"/>
        </w:rPr>
      </w:pPr>
      <w:r>
        <w:rPr>
          <w:lang w:val="en-GB"/>
        </w:rPr>
        <w:t>N := decyl (EL) = ( P</w:t>
      </w:r>
      <w:r>
        <w:rPr>
          <w:vertAlign w:val="subscript"/>
          <w:lang w:val="en-GB"/>
        </w:rPr>
        <w:t>N</w:t>
      </w:r>
      <w:r>
        <w:rPr>
          <w:lang w:val="en-GB"/>
        </w:rPr>
        <w:t>, T</w:t>
      </w:r>
      <w:r>
        <w:rPr>
          <w:vertAlign w:val="subscript"/>
          <w:lang w:val="en-GB"/>
        </w:rPr>
        <w:t>N</w:t>
      </w:r>
      <w:r>
        <w:rPr>
          <w:lang w:val="en-GB"/>
        </w:rPr>
        <w:t>, A</w:t>
      </w:r>
      <w:r>
        <w:rPr>
          <w:vertAlign w:val="subscript"/>
          <w:lang w:val="en-GB"/>
        </w:rPr>
        <w:t>N</w:t>
      </w:r>
      <w:r>
        <w:rPr>
          <w:lang w:val="en-GB"/>
        </w:rPr>
        <w:t> ) with</w:t>
      </w:r>
    </w:p>
    <w:p w:rsidR="00000000" w:rsidRDefault="00C25004" w:rsidP="006A5719">
      <w:pPr>
        <w:pStyle w:val="Textkrper"/>
        <w:numPr>
          <w:ilvl w:val="0"/>
          <w:numId w:val="2"/>
        </w:numPr>
        <w:rPr>
          <w:lang w:val="en-GB"/>
        </w:rPr>
      </w:pPr>
      <w:r>
        <w:rPr>
          <w:lang w:val="en-GB"/>
        </w:rPr>
        <w:t>places P</w:t>
      </w:r>
      <w:r>
        <w:rPr>
          <w:vertAlign w:val="subscript"/>
          <w:lang w:val="en-GB"/>
        </w:rPr>
        <w:t>N</w:t>
      </w:r>
      <w:r>
        <w:rPr>
          <w:lang w:val="en-GB"/>
        </w:rPr>
        <w:t xml:space="preserve"> := ( P \ p</w:t>
      </w:r>
      <w:r>
        <w:rPr>
          <w:vertAlign w:val="subscript"/>
          <w:lang w:val="en-GB"/>
        </w:rPr>
        <w:t>0</w:t>
      </w:r>
      <w:r>
        <w:rPr>
          <w:lang w:val="en-GB"/>
        </w:rPr>
        <w:t xml:space="preserve"> ) </w:t>
      </w:r>
      <w:r>
        <w:rPr>
          <w:lang w:val="en-GB"/>
        </w:rPr>
        <w:sym w:font="Symbol" w:char="F0C8"/>
      </w:r>
      <w:r>
        <w:rPr>
          <w:lang w:val="en-GB"/>
        </w:rPr>
        <w:t xml:space="preserve"> { p</w:t>
      </w:r>
      <w:r>
        <w:rPr>
          <w:vertAlign w:val="subscript"/>
          <w:lang w:val="en-GB"/>
        </w:rPr>
        <w:t>i</w:t>
      </w:r>
      <w:r>
        <w:rPr>
          <w:lang w:val="en-GB"/>
        </w:rPr>
        <w:t>, p</w:t>
      </w:r>
      <w:r>
        <w:rPr>
          <w:vertAlign w:val="subscript"/>
          <w:lang w:val="en-GB"/>
        </w:rPr>
        <w:t>t</w:t>
      </w:r>
      <w:r>
        <w:rPr>
          <w:lang w:val="en-GB"/>
        </w:rPr>
        <w:t xml:space="preserve"> },</w:t>
      </w:r>
    </w:p>
    <w:p w:rsidR="00000000" w:rsidRDefault="00C25004" w:rsidP="006A5719">
      <w:pPr>
        <w:pStyle w:val="Textkrper"/>
        <w:numPr>
          <w:ilvl w:val="0"/>
          <w:numId w:val="2"/>
        </w:numPr>
        <w:rPr>
          <w:lang w:val="en-GB"/>
        </w:rPr>
      </w:pPr>
      <w:r>
        <w:rPr>
          <w:lang w:val="en-GB"/>
        </w:rPr>
        <w:t>transitions T</w:t>
      </w:r>
      <w:r>
        <w:rPr>
          <w:vertAlign w:val="subscript"/>
          <w:lang w:val="en-GB"/>
        </w:rPr>
        <w:t>N</w:t>
      </w:r>
      <w:r>
        <w:rPr>
          <w:lang w:val="en-GB"/>
        </w:rPr>
        <w:t xml:space="preserve"> := T</w:t>
      </w:r>
    </w:p>
    <w:p w:rsidR="00000000" w:rsidRDefault="00C25004" w:rsidP="006A5719">
      <w:pPr>
        <w:pStyle w:val="Textkrper"/>
        <w:numPr>
          <w:ilvl w:val="0"/>
          <w:numId w:val="2"/>
        </w:numPr>
        <w:rPr>
          <w:lang w:val="en-GB"/>
        </w:rPr>
      </w:pPr>
      <w:r>
        <w:rPr>
          <w:lang w:val="en-GB"/>
        </w:rPr>
        <w:t>a</w:t>
      </w:r>
      <w:r>
        <w:rPr>
          <w:lang w:val="en-GB"/>
        </w:rPr>
        <w:t>nd arcs A</w:t>
      </w:r>
      <w:r>
        <w:rPr>
          <w:vertAlign w:val="subscript"/>
          <w:lang w:val="en-GB"/>
        </w:rPr>
        <w:t>N</w:t>
      </w:r>
      <w:r>
        <w:rPr>
          <w:lang w:val="en-GB"/>
        </w:rPr>
        <w:t xml:space="preserve"> := (A | N \ p) </w:t>
      </w:r>
      <w:r>
        <w:rPr>
          <w:lang w:val="en-GB"/>
        </w:rPr>
        <w:sym w:font="Symbol" w:char="F0C8"/>
      </w:r>
      <w:r>
        <w:rPr>
          <w:lang w:val="en-GB"/>
        </w:rPr>
        <w:t xml:space="preserve"> { (p</w:t>
      </w:r>
      <w:r>
        <w:rPr>
          <w:vertAlign w:val="subscript"/>
          <w:lang w:val="en-GB"/>
        </w:rPr>
        <w:t>i</w:t>
      </w:r>
      <w:r>
        <w:rPr>
          <w:lang w:val="en-GB"/>
        </w:rPr>
        <w:t>, p*), (p</w:t>
      </w:r>
      <w:r>
        <w:rPr>
          <w:vertAlign w:val="subscript"/>
          <w:lang w:val="en-GB"/>
        </w:rPr>
        <w:t>t</w:t>
      </w:r>
      <w:r>
        <w:rPr>
          <w:lang w:val="en-GB"/>
        </w:rPr>
        <w:t>, *p) }.</w:t>
      </w:r>
    </w:p>
    <w:p w:rsidR="00000000" w:rsidRDefault="00C25004">
      <w:pPr>
        <w:pStyle w:val="Textkrper"/>
        <w:rPr>
          <w:lang w:val="en-GB"/>
        </w:rPr>
      </w:pPr>
      <w:ins w:id="2573" w:author="Joachim Wehler" w:date="1998-01-13T20:50:00Z">
        <w:r>
          <w:rPr>
            <w:lang w:val="en-GB"/>
          </w:rPr>
          <w:br w:type="page"/>
        </w:r>
      </w:ins>
      <w:r>
        <w:rPr>
          <w:lang w:val="en-GB"/>
        </w:rPr>
        <w:t>ii) Denote by N an acyclic T-net with two uniquely determined places</w:t>
      </w:r>
    </w:p>
    <w:p w:rsidR="00000000" w:rsidRDefault="00C25004">
      <w:pPr>
        <w:pStyle w:val="Textkrper"/>
        <w:jc w:val="center"/>
        <w:rPr>
          <w:lang w:val="en-GB"/>
        </w:rPr>
      </w:pPr>
      <w:r>
        <w:rPr>
          <w:lang w:val="en-GB"/>
        </w:rPr>
        <w:t>p</w:t>
      </w:r>
      <w:r>
        <w:rPr>
          <w:vertAlign w:val="subscript"/>
          <w:lang w:val="en-GB"/>
        </w:rPr>
        <w:t>i</w:t>
      </w:r>
      <w:r>
        <w:rPr>
          <w:lang w:val="en-GB"/>
        </w:rPr>
        <w:t> = min (N) and p</w:t>
      </w:r>
      <w:r>
        <w:rPr>
          <w:vertAlign w:val="subscript"/>
          <w:lang w:val="en-GB"/>
        </w:rPr>
        <w:t>t</w:t>
      </w:r>
      <w:r>
        <w:rPr>
          <w:lang w:val="en-GB"/>
        </w:rPr>
        <w:t> = max (N),</w:t>
      </w:r>
    </w:p>
    <w:p w:rsidR="00000000" w:rsidRDefault="00C25004">
      <w:pPr>
        <w:pStyle w:val="Textkrper"/>
        <w:rPr>
          <w:lang w:val="en-GB"/>
        </w:rPr>
      </w:pPr>
      <w:r>
        <w:rPr>
          <w:lang w:val="en-GB"/>
        </w:rPr>
        <w:t xml:space="preserve">where </w:t>
      </w:r>
      <w:r>
        <w:rPr>
          <w:i/>
          <w:lang w:val="en-GB"/>
        </w:rPr>
        <w:t>min</w:t>
      </w:r>
      <w:r>
        <w:rPr>
          <w:lang w:val="en-GB"/>
        </w:rPr>
        <w:t xml:space="preserve"> resp. </w:t>
      </w:r>
      <w:r>
        <w:rPr>
          <w:i/>
          <w:lang w:val="en-GB"/>
        </w:rPr>
        <w:t>max</w:t>
      </w:r>
      <w:r>
        <w:rPr>
          <w:lang w:val="en-GB"/>
        </w:rPr>
        <w:t xml:space="preserve"> refer to the partial order defined by the precedence relation. The elementary loop EL with basepoint p</w:t>
      </w:r>
      <w:r>
        <w:rPr>
          <w:vertAlign w:val="subscript"/>
          <w:lang w:val="en-GB"/>
        </w:rPr>
        <w:t>0</w:t>
      </w:r>
      <w:r>
        <w:rPr>
          <w:lang w:val="en-GB"/>
        </w:rPr>
        <w:t>, which results from the fusion of p</w:t>
      </w:r>
      <w:r>
        <w:rPr>
          <w:vertAlign w:val="subscript"/>
          <w:lang w:val="en-GB"/>
        </w:rPr>
        <w:t>i</w:t>
      </w:r>
      <w:r>
        <w:rPr>
          <w:lang w:val="en-GB"/>
        </w:rPr>
        <w:t xml:space="preserve"> and p</w:t>
      </w:r>
      <w:r>
        <w:rPr>
          <w:vertAlign w:val="subscript"/>
          <w:lang w:val="en-GB"/>
        </w:rPr>
        <w:t>t</w:t>
      </w:r>
      <w:r>
        <w:rPr>
          <w:lang w:val="en-GB"/>
        </w:rPr>
        <w:t xml:space="preserve"> to a new place p</w:t>
      </w:r>
      <w:r>
        <w:rPr>
          <w:vertAlign w:val="subscript"/>
          <w:lang w:val="en-GB"/>
        </w:rPr>
        <w:t>0</w:t>
      </w:r>
      <w:r>
        <w:rPr>
          <w:lang w:val="en-GB"/>
        </w:rPr>
        <w:t xml:space="preserve">, is called the </w:t>
      </w:r>
      <w:r>
        <w:rPr>
          <w:i/>
          <w:lang w:val="en-GB"/>
        </w:rPr>
        <w:t>cyclization</w:t>
      </w:r>
      <w:r>
        <w:rPr>
          <w:lang w:val="en-GB"/>
        </w:rPr>
        <w:t xml:space="preserve"> of N. We write EL = cyl (N).</w:t>
      </w:r>
    </w:p>
    <w:p w:rsidR="00000000" w:rsidRDefault="00C25004">
      <w:pPr>
        <w:pStyle w:val="Textkrper"/>
        <w:rPr>
          <w:lang w:val="en-GB"/>
        </w:rPr>
      </w:pPr>
      <w:r>
        <w:rPr>
          <w:lang w:val="en-GB"/>
        </w:rPr>
        <w:t>iii) For elementary Boolean loops we define the concepts of cyclization and decyclization by the analogous concepts r</w:t>
      </w:r>
      <w:r>
        <w:rPr>
          <w:lang w:val="en-GB"/>
        </w:rPr>
        <w:t>eferring to the underlying p/t nets.</w:t>
      </w:r>
    </w:p>
    <w:p w:rsidR="00000000" w:rsidRDefault="00C25004">
      <w:pPr>
        <w:pStyle w:val="Textkrper"/>
        <w:rPr>
          <w:lang w:val="en-GB"/>
        </w:rPr>
        <w:sectPr w:rsidR="00000000">
          <w:headerReference w:type="default" r:id="rId58"/>
          <w:pgSz w:w="11907" w:h="16840" w:code="9"/>
          <w:pgMar w:top="1418" w:right="1418" w:bottom="1134" w:left="1418" w:header="720" w:footer="720" w:gutter="0"/>
          <w:cols w:space="720"/>
        </w:sectPr>
      </w:pPr>
      <w:bookmarkStart w:id="2577" w:name="_Ref395113333"/>
    </w:p>
    <w:p w:rsidR="00000000" w:rsidRDefault="00C25004">
      <w:pPr>
        <w:pStyle w:val="berschrift1"/>
        <w:rPr>
          <w:lang w:val="en-GB"/>
        </w:rPr>
      </w:pPr>
      <w:bookmarkStart w:id="2578" w:name="_Ref392578650"/>
      <w:bookmarkStart w:id="2579" w:name="_Toc409359769"/>
      <w:bookmarkEnd w:id="2577"/>
      <w:r>
        <w:rPr>
          <w:lang w:val="en-GB"/>
        </w:rPr>
        <w:t>Analysis of Boolean nets and EPCs</w:t>
      </w:r>
      <w:bookmarkEnd w:id="2578"/>
      <w:bookmarkEnd w:id="2579"/>
    </w:p>
    <w:p w:rsidR="00000000" w:rsidRDefault="00C25004">
      <w:pPr>
        <w:pStyle w:val="Textkrper"/>
        <w:rPr>
          <w:lang w:val="en-GB"/>
        </w:rPr>
      </w:pPr>
      <w:r>
        <w:rPr>
          <w:lang w:val="en-GB"/>
        </w:rPr>
        <w:t xml:space="preserve">After the translation of EPCs into Boolean nets according to the procedure from chapter </w:t>
      </w:r>
      <w:r>
        <w:rPr>
          <w:lang w:val="en-GB"/>
        </w:rPr>
        <w:fldChar w:fldCharType="begin"/>
      </w:r>
      <w:r>
        <w:rPr>
          <w:lang w:val="en-GB"/>
        </w:rPr>
        <w:instrText xml:space="preserve"> </w:instrText>
      </w:r>
      <w:r>
        <w:rPr>
          <w:lang w:val="en-GB"/>
        </w:rPr>
        <w:instrText>REF</w:instrText>
      </w:r>
      <w:r>
        <w:rPr>
          <w:lang w:val="en-GB"/>
        </w:rPr>
        <w:instrText xml:space="preserve"> _Ref389566404 \n </w:instrText>
      </w:r>
      <w:r>
        <w:rPr>
          <w:lang w:val="en-GB"/>
        </w:rPr>
        <w:fldChar w:fldCharType="separate"/>
      </w:r>
      <w:ins w:id="2580" w:author="Joachim Wehler" w:date="2016-02-01T22:28:00Z">
        <w:r w:rsidR="006A5719">
          <w:rPr>
            <w:lang w:val="en-GB"/>
          </w:rPr>
          <w:t>1</w:t>
        </w:r>
      </w:ins>
      <w:del w:id="2581" w:author="Joachim Wehler" w:date="1997-12-17T22:09:00Z">
        <w:r>
          <w:rPr>
            <w:lang w:val="en-GB"/>
          </w:rPr>
          <w:delText>1</w:delText>
        </w:r>
      </w:del>
      <w:r>
        <w:rPr>
          <w:lang w:val="en-GB"/>
        </w:rPr>
        <w:fldChar w:fldCharType="end"/>
      </w:r>
      <w:r>
        <w:rPr>
          <w:lang w:val="en-GB"/>
        </w:rPr>
        <w:t xml:space="preserve"> and due to the results about these nets from chapter </w:t>
      </w:r>
      <w:r>
        <w:rPr>
          <w:lang w:val="en-GB"/>
        </w:rPr>
        <w:fldChar w:fldCharType="begin"/>
      </w:r>
      <w:r>
        <w:rPr>
          <w:lang w:val="en-GB"/>
        </w:rPr>
        <w:instrText xml:space="preserve"> </w:instrText>
      </w:r>
      <w:r>
        <w:rPr>
          <w:lang w:val="en-GB"/>
        </w:rPr>
        <w:instrText>REF</w:instrText>
      </w:r>
      <w:r>
        <w:rPr>
          <w:lang w:val="en-GB"/>
        </w:rPr>
        <w:instrText xml:space="preserve"> _Ref392578421 \n </w:instrText>
      </w:r>
      <w:r>
        <w:rPr>
          <w:lang w:val="en-GB"/>
        </w:rPr>
        <w:fldChar w:fldCharType="separate"/>
      </w:r>
      <w:ins w:id="2582" w:author="Joachim Wehler" w:date="2016-02-01T22:28:00Z">
        <w:r w:rsidR="006A5719">
          <w:rPr>
            <w:lang w:val="en-GB"/>
          </w:rPr>
          <w:t>2</w:t>
        </w:r>
      </w:ins>
      <w:del w:id="2583" w:author="Joachim Wehler" w:date="1997-12-17T22:09:00Z">
        <w:r>
          <w:rPr>
            <w:lang w:val="en-GB"/>
          </w:rPr>
          <w:delText>2</w:delText>
        </w:r>
      </w:del>
      <w:r>
        <w:rPr>
          <w:lang w:val="en-GB"/>
        </w:rPr>
        <w:fldChar w:fldCharType="end"/>
      </w:r>
      <w:r>
        <w:rPr>
          <w:lang w:val="en-GB"/>
        </w:rPr>
        <w:t xml:space="preserve"> and </w:t>
      </w:r>
      <w:r>
        <w:rPr>
          <w:lang w:val="en-GB"/>
        </w:rPr>
        <w:fldChar w:fldCharType="begin"/>
      </w:r>
      <w:r>
        <w:rPr>
          <w:lang w:val="en-GB"/>
        </w:rPr>
        <w:instrText xml:space="preserve"> </w:instrText>
      </w:r>
      <w:r>
        <w:rPr>
          <w:lang w:val="en-GB"/>
        </w:rPr>
        <w:instrText>REF</w:instrText>
      </w:r>
      <w:r>
        <w:rPr>
          <w:lang w:val="en-GB"/>
        </w:rPr>
        <w:instrText xml:space="preserve"> _Ref392578532 \n </w:instrText>
      </w:r>
      <w:r>
        <w:rPr>
          <w:lang w:val="en-GB"/>
        </w:rPr>
        <w:fldChar w:fldCharType="separate"/>
      </w:r>
      <w:ins w:id="2584" w:author="Joachim Wehler" w:date="2016-02-01T22:28:00Z">
        <w:r w:rsidR="006A5719">
          <w:rPr>
            <w:lang w:val="en-GB"/>
          </w:rPr>
          <w:t>3</w:t>
        </w:r>
      </w:ins>
      <w:del w:id="2585" w:author="Joachim Wehler" w:date="1997-12-17T22:09:00Z">
        <w:r>
          <w:rPr>
            <w:lang w:val="en-GB"/>
          </w:rPr>
          <w:delText>3</w:delText>
        </w:r>
      </w:del>
      <w:r>
        <w:rPr>
          <w:lang w:val="en-GB"/>
        </w:rPr>
        <w:fldChar w:fldCharType="end"/>
      </w:r>
      <w:r>
        <w:rPr>
          <w:lang w:val="en-GB"/>
        </w:rPr>
        <w:t xml:space="preserve"> we are now ready to </w:t>
      </w:r>
      <w:ins w:id="2586" w:author="Joachim Wehler" w:date="1998-01-13T21:12:00Z">
        <w:r>
          <w:rPr>
            <w:lang w:val="en-GB"/>
          </w:rPr>
          <w:t>analyse</w:t>
        </w:r>
      </w:ins>
      <w:del w:id="2587" w:author="Joachim Wehler" w:date="1998-01-13T21:12:00Z">
        <w:r>
          <w:rPr>
            <w:lang w:val="en-GB"/>
          </w:rPr>
          <w:delText>analyze</w:delText>
        </w:r>
      </w:del>
      <w:r>
        <w:rPr>
          <w:lang w:val="en-GB"/>
        </w:rPr>
        <w:t xml:space="preserve"> EPCs by means of Petri net theory.</w:t>
      </w:r>
    </w:p>
    <w:p w:rsidR="00000000" w:rsidRDefault="00C25004">
      <w:pPr>
        <w:pStyle w:val="Textkrper"/>
        <w:rPr>
          <w:lang w:val="en-GB"/>
        </w:rPr>
      </w:pPr>
      <w:r>
        <w:rPr>
          <w:lang w:val="en-GB"/>
        </w:rPr>
        <w:t xml:space="preserve">We distinguish between a structural net analysis and a </w:t>
      </w:r>
      <w:ins w:id="2588" w:author="Joachim Wehler" w:date="1998-01-13T21:09:00Z">
        <w:r>
          <w:rPr>
            <w:lang w:val="en-GB"/>
          </w:rPr>
          <w:t>behavioural</w:t>
        </w:r>
      </w:ins>
      <w:del w:id="2589" w:author="Joachim Wehler" w:date="1998-01-13T21:09:00Z">
        <w:r>
          <w:rPr>
            <w:lang w:val="en-GB"/>
          </w:rPr>
          <w:delText>behavioral</w:delText>
        </w:r>
      </w:del>
      <w:r>
        <w:rPr>
          <w:lang w:val="en-GB"/>
        </w:rPr>
        <w:t xml:space="preserve"> analysis. EPCs, which pass the first one, are qualified as </w:t>
      </w:r>
      <w:r>
        <w:rPr>
          <w:i/>
          <w:lang w:val="en-GB"/>
        </w:rPr>
        <w:t>well-</w:t>
      </w:r>
      <w:r>
        <w:rPr>
          <w:i/>
          <w:lang w:val="en-GB"/>
        </w:rPr>
        <w:t>structured</w:t>
      </w:r>
      <w:r>
        <w:rPr>
          <w:lang w:val="en-GB"/>
        </w:rPr>
        <w:t>: They are structured as loop tree and have</w:t>
      </w:r>
      <w:ins w:id="2590" w:author="Joachim Wehler" w:date="1998-01-13T20:51:00Z">
        <w:r>
          <w:rPr>
            <w:lang w:val="en-GB"/>
          </w:rPr>
          <w:t xml:space="preserve"> either</w:t>
        </w:r>
      </w:ins>
      <w:r>
        <w:rPr>
          <w:lang w:val="en-GB"/>
        </w:rPr>
        <w:t xml:space="preserve"> none or paired </w:t>
      </w:r>
      <w:r>
        <w:rPr>
          <w:i/>
          <w:lang w:val="en-GB"/>
        </w:rPr>
        <w:t>or</w:t>
      </w:r>
      <w:r>
        <w:rPr>
          <w:lang w:val="en-GB"/>
        </w:rPr>
        <w:noBreakHyphen/>
        <w:t xml:space="preserve">transitions. Those, which in addition pass the </w:t>
      </w:r>
      <w:ins w:id="2591" w:author="Joachim Wehler" w:date="1998-01-13T21:09:00Z">
        <w:r>
          <w:rPr>
            <w:lang w:val="en-GB"/>
          </w:rPr>
          <w:t>behavioural</w:t>
        </w:r>
      </w:ins>
      <w:del w:id="2592" w:author="Joachim Wehler" w:date="1998-01-13T21:09:00Z">
        <w:r>
          <w:rPr>
            <w:lang w:val="en-GB"/>
          </w:rPr>
          <w:delText>behavioral</w:delText>
        </w:r>
      </w:del>
      <w:r>
        <w:rPr>
          <w:lang w:val="en-GB"/>
        </w:rPr>
        <w:t xml:space="preserve"> analysis, are called </w:t>
      </w:r>
      <w:r>
        <w:rPr>
          <w:i/>
          <w:lang w:val="en-GB"/>
        </w:rPr>
        <w:t>well-formed</w:t>
      </w:r>
      <w:r>
        <w:rPr>
          <w:lang w:val="en-GB"/>
        </w:rPr>
        <w:t>: They are also free of deadlocks and have only live transitions. We present a reduction algorithm for both types of analysis, which extends the Genrich-Thiagarajan reduction for well-formed bp schemes.</w:t>
      </w:r>
    </w:p>
    <w:p w:rsidR="00000000" w:rsidRDefault="00C25004">
      <w:pPr>
        <w:pStyle w:val="Textkrper"/>
        <w:rPr>
          <w:lang w:val="en-GB"/>
        </w:rPr>
      </w:pPr>
      <w:r>
        <w:rPr>
          <w:lang w:val="en-GB"/>
        </w:rPr>
        <w:t>Concerning the structure of EPCs we define:</w:t>
      </w:r>
    </w:p>
    <w:p w:rsidR="00000000" w:rsidRDefault="00C25004">
      <w:pPr>
        <w:pStyle w:val="berschrift2"/>
        <w:rPr>
          <w:lang w:val="en-GB"/>
        </w:rPr>
      </w:pPr>
      <w:bookmarkStart w:id="2593" w:name="_Ref395024638"/>
      <w:bookmarkStart w:id="2594" w:name="_Toc409359770"/>
      <w:ins w:id="2595" w:author="Joachim Wehler" w:date="1998-01-13T20:53:00Z">
        <w:r>
          <w:rPr>
            <w:lang w:val="en-GB"/>
          </w:rPr>
          <w:t>W</w:t>
        </w:r>
      </w:ins>
      <w:del w:id="2596" w:author="Joachim Wehler" w:date="1998-01-13T20:53:00Z">
        <w:r>
          <w:rPr>
            <w:lang w:val="en-GB"/>
          </w:rPr>
          <w:delText>Or-w</w:delText>
        </w:r>
      </w:del>
      <w:r>
        <w:rPr>
          <w:lang w:val="en-GB"/>
        </w:rPr>
        <w:t xml:space="preserve">ell-structuredness of Boolean loop trees and EPCs </w:t>
      </w:r>
      <w:r>
        <w:rPr>
          <w:b w:val="0"/>
          <w:lang w:val="en-GB"/>
        </w:rPr>
        <w:t>(Definition)</w:t>
      </w:r>
      <w:bookmarkEnd w:id="2593"/>
      <w:bookmarkEnd w:id="2594"/>
    </w:p>
    <w:p w:rsidR="00000000" w:rsidRDefault="00C25004">
      <w:pPr>
        <w:pStyle w:val="Textkrper"/>
        <w:rPr>
          <w:lang w:val="en-GB"/>
        </w:rPr>
      </w:pPr>
      <w:r>
        <w:rPr>
          <w:lang w:val="en-GB"/>
        </w:rPr>
        <w:t>i) The set of ele</w:t>
      </w:r>
      <w:r>
        <w:rPr>
          <w:lang w:val="en-GB"/>
        </w:rPr>
        <w:t xml:space="preserve">mentary Boolean loops, which are </w:t>
      </w:r>
      <w:r>
        <w:rPr>
          <w:i/>
          <w:lang w:val="en-GB"/>
        </w:rPr>
        <w:t>or-well-structured</w:t>
      </w:r>
      <w:r>
        <w:rPr>
          <w:lang w:val="en-GB"/>
        </w:rPr>
        <w:t>, is the smallest set EL</w:t>
      </w:r>
      <w:ins w:id="2597" w:author="Joachim Wehler" w:date="1998-01-13T20:51:00Z">
        <w:r>
          <w:rPr>
            <w:vertAlign w:val="subscript"/>
            <w:lang w:val="en-GB"/>
          </w:rPr>
          <w:t>ows</w:t>
        </w:r>
      </w:ins>
      <w:del w:id="2598" w:author="Joachim Wehler" w:date="1998-01-13T20:51:00Z">
        <w:r>
          <w:rPr>
            <w:vertAlign w:val="subscript"/>
            <w:lang w:val="en-GB"/>
          </w:rPr>
          <w:delText>wor</w:delText>
        </w:r>
      </w:del>
      <w:r>
        <w:rPr>
          <w:lang w:val="en-GB"/>
        </w:rPr>
        <w:t xml:space="preserve"> with the following properties:</w:t>
      </w:r>
    </w:p>
    <w:p w:rsidR="00000000" w:rsidRDefault="00C25004" w:rsidP="006A5719">
      <w:pPr>
        <w:pStyle w:val="Textkrper"/>
        <w:numPr>
          <w:ilvl w:val="0"/>
          <w:numId w:val="2"/>
        </w:numPr>
        <w:rPr>
          <w:lang w:val="en-GB"/>
        </w:rPr>
      </w:pPr>
      <w:r>
        <w:rPr>
          <w:lang w:val="en-GB"/>
        </w:rPr>
        <w:t>EL</w:t>
      </w:r>
      <w:ins w:id="2599" w:author="Joachim Wehler" w:date="1998-01-13T20:51:00Z">
        <w:r>
          <w:rPr>
            <w:vertAlign w:val="subscript"/>
            <w:lang w:val="en-GB"/>
          </w:rPr>
          <w:t>ows</w:t>
        </w:r>
      </w:ins>
      <w:del w:id="2600" w:author="Joachim Wehler" w:date="1998-01-13T20:51:00Z">
        <w:r>
          <w:rPr>
            <w:vertAlign w:val="subscript"/>
            <w:lang w:val="en-GB"/>
          </w:rPr>
          <w:delText>wor</w:delText>
        </w:r>
      </w:del>
      <w:r>
        <w:rPr>
          <w:lang w:val="en-GB"/>
        </w:rPr>
        <w:t xml:space="preserve"> contains every elementary Boolean loop without transitions of type </w:t>
      </w:r>
      <w:r>
        <w:rPr>
          <w:i/>
          <w:lang w:val="en-GB"/>
        </w:rPr>
        <w:t>or.</w:t>
      </w:r>
    </w:p>
    <w:p w:rsidR="00000000" w:rsidRDefault="00C25004" w:rsidP="006A5719">
      <w:pPr>
        <w:pStyle w:val="Textkrper"/>
        <w:numPr>
          <w:ilvl w:val="0"/>
          <w:numId w:val="2"/>
        </w:numPr>
        <w:rPr>
          <w:lang w:val="en-GB"/>
        </w:rPr>
      </w:pPr>
      <w:r>
        <w:rPr>
          <w:lang w:val="en-GB"/>
        </w:rPr>
        <w:t>EL</w:t>
      </w:r>
      <w:ins w:id="2601" w:author="Joachim Wehler" w:date="1998-01-13T20:51:00Z">
        <w:r>
          <w:rPr>
            <w:vertAlign w:val="subscript"/>
            <w:lang w:val="en-GB"/>
          </w:rPr>
          <w:t>ows</w:t>
        </w:r>
      </w:ins>
      <w:del w:id="2602" w:author="Joachim Wehler" w:date="1998-01-13T20:51:00Z">
        <w:r>
          <w:rPr>
            <w:vertAlign w:val="subscript"/>
            <w:lang w:val="en-GB"/>
          </w:rPr>
          <w:delText>wor</w:delText>
        </w:r>
      </w:del>
      <w:r>
        <w:rPr>
          <w:lang w:val="en-GB"/>
        </w:rPr>
        <w:t xml:space="preserve"> contains every elementary </w:t>
      </w:r>
      <w:r>
        <w:rPr>
          <w:i/>
          <w:lang w:val="en-GB"/>
        </w:rPr>
        <w:t>or</w:t>
      </w:r>
      <w:r>
        <w:rPr>
          <w:lang w:val="en-GB"/>
        </w:rPr>
        <w:t xml:space="preserve">-alternative (cf. Definition </w:t>
      </w:r>
      <w:r>
        <w:rPr>
          <w:lang w:val="en-GB"/>
        </w:rPr>
        <w:fldChar w:fldCharType="begin"/>
      </w:r>
      <w:r>
        <w:rPr>
          <w:lang w:val="en-GB"/>
        </w:rPr>
        <w:instrText xml:space="preserve"> </w:instrText>
      </w:r>
      <w:r>
        <w:rPr>
          <w:lang w:val="en-GB"/>
        </w:rPr>
        <w:instrText>REF</w:instrText>
      </w:r>
      <w:r>
        <w:rPr>
          <w:lang w:val="en-GB"/>
        </w:rPr>
        <w:instrText xml:space="preserve"> _Ref395113241 \n </w:instrText>
      </w:r>
      <w:r>
        <w:rPr>
          <w:lang w:val="en-GB"/>
        </w:rPr>
        <w:fldChar w:fldCharType="separate"/>
      </w:r>
      <w:ins w:id="2603" w:author="Joachim Wehler" w:date="2016-02-01T22:28:00Z">
        <w:r w:rsidR="006A5719">
          <w:rPr>
            <w:lang w:val="en-GB"/>
          </w:rPr>
          <w:t>2.3</w:t>
        </w:r>
      </w:ins>
      <w:del w:id="2604" w:author="Joachim Wehler" w:date="1997-12-17T22:09:00Z">
        <w:r>
          <w:rPr>
            <w:lang w:val="en-GB"/>
          </w:rPr>
          <w:delText>2.3</w:delText>
        </w:r>
      </w:del>
      <w:r>
        <w:rPr>
          <w:lang w:val="en-GB"/>
        </w:rPr>
        <w:fldChar w:fldCharType="end"/>
      </w:r>
      <w:r>
        <w:rPr>
          <w:lang w:val="en-GB"/>
        </w:rPr>
        <w:t>).</w:t>
      </w:r>
    </w:p>
    <w:p w:rsidR="00000000" w:rsidRDefault="00C25004" w:rsidP="006A5719">
      <w:pPr>
        <w:pStyle w:val="Textkrper"/>
        <w:numPr>
          <w:ilvl w:val="0"/>
          <w:numId w:val="2"/>
        </w:numPr>
        <w:rPr>
          <w:lang w:val="en-GB"/>
        </w:rPr>
      </w:pPr>
      <w:r>
        <w:rPr>
          <w:lang w:val="en-GB"/>
        </w:rPr>
        <w:t>For B</w:t>
      </w:r>
      <w:r>
        <w:rPr>
          <w:vertAlign w:val="subscript"/>
          <w:lang w:val="en-GB"/>
        </w:rPr>
        <w:t>1</w:t>
      </w:r>
      <w:r>
        <w:rPr>
          <w:lang w:val="en-GB"/>
        </w:rPr>
        <w:t>, B</w:t>
      </w:r>
      <w:r>
        <w:rPr>
          <w:vertAlign w:val="subscript"/>
          <w:lang w:val="en-GB"/>
        </w:rPr>
        <w:t>2</w:t>
      </w:r>
      <w:r>
        <w:rPr>
          <w:lang w:val="en-GB"/>
        </w:rPr>
        <w:t> </w:t>
      </w:r>
      <w:r>
        <w:rPr>
          <w:lang w:val="en-GB"/>
        </w:rPr>
        <w:sym w:font="Symbol" w:char="F0CE"/>
      </w:r>
      <w:r>
        <w:rPr>
          <w:lang w:val="en-GB"/>
        </w:rPr>
        <w:t> EL</w:t>
      </w:r>
      <w:ins w:id="2605" w:author="Joachim Wehler" w:date="1998-01-13T20:52:00Z">
        <w:r>
          <w:rPr>
            <w:vertAlign w:val="subscript"/>
            <w:lang w:val="en-GB"/>
          </w:rPr>
          <w:t>ows</w:t>
        </w:r>
      </w:ins>
      <w:del w:id="2606" w:author="Joachim Wehler" w:date="1998-01-13T20:52:00Z">
        <w:r>
          <w:rPr>
            <w:vertAlign w:val="subscript"/>
            <w:lang w:val="en-GB"/>
          </w:rPr>
          <w:delText>wor</w:delText>
        </w:r>
      </w:del>
      <w:r>
        <w:rPr>
          <w:lang w:val="en-GB"/>
        </w:rPr>
        <w:t xml:space="preserve"> also the refinement of a place of B</w:t>
      </w:r>
      <w:r>
        <w:rPr>
          <w:vertAlign w:val="subscript"/>
          <w:lang w:val="en-GB"/>
        </w:rPr>
        <w:t>1</w:t>
      </w:r>
      <w:r>
        <w:rPr>
          <w:lang w:val="en-GB"/>
        </w:rPr>
        <w:t xml:space="preserve">, which is different from the base point, by </w:t>
      </w:r>
      <w:ins w:id="2607" w:author="Joachim Wehler" w:date="1998-01-13T20:53:00Z">
        <w:r>
          <w:rPr>
            <w:lang w:val="en-GB"/>
          </w:rPr>
          <w:t>decyl</w:t>
        </w:r>
      </w:ins>
      <w:ins w:id="2608" w:author="Joachim Wehler" w:date="1998-01-13T20:54:00Z">
        <w:r>
          <w:rPr>
            <w:lang w:val="en-GB"/>
          </w:rPr>
          <w:t> </w:t>
        </w:r>
      </w:ins>
      <w:ins w:id="2609" w:author="Joachim Wehler" w:date="1998-01-13T20:53:00Z">
        <w:r>
          <w:rPr>
            <w:lang w:val="en-GB"/>
          </w:rPr>
          <w:t>(</w:t>
        </w:r>
      </w:ins>
      <w:r>
        <w:rPr>
          <w:lang w:val="en-GB"/>
        </w:rPr>
        <w:t>B</w:t>
      </w:r>
      <w:r>
        <w:rPr>
          <w:vertAlign w:val="subscript"/>
          <w:lang w:val="en-GB"/>
        </w:rPr>
        <w:t>2</w:t>
      </w:r>
      <w:ins w:id="2610" w:author="Joachim Wehler" w:date="1998-01-13T20:54:00Z">
        <w:r>
          <w:rPr>
            <w:lang w:val="en-GB"/>
          </w:rPr>
          <w:t>)</w:t>
        </w:r>
      </w:ins>
      <w:r>
        <w:rPr>
          <w:lang w:val="en-GB"/>
        </w:rPr>
        <w:t xml:space="preserve"> belongs to EL</w:t>
      </w:r>
      <w:ins w:id="2611" w:author="Joachim Wehler" w:date="1998-01-13T20:52:00Z">
        <w:r>
          <w:rPr>
            <w:vertAlign w:val="subscript"/>
            <w:lang w:val="en-GB"/>
          </w:rPr>
          <w:t>ows</w:t>
        </w:r>
      </w:ins>
      <w:del w:id="2612" w:author="Joachim Wehler" w:date="1998-01-13T20:52:00Z">
        <w:r>
          <w:rPr>
            <w:vertAlign w:val="subscript"/>
            <w:lang w:val="en-GB"/>
          </w:rPr>
          <w:delText>wor</w:delText>
        </w:r>
      </w:del>
      <w:r>
        <w:rPr>
          <w:lang w:val="en-GB"/>
        </w:rPr>
        <w:t>.</w:t>
      </w:r>
    </w:p>
    <w:p w:rsidR="00000000" w:rsidRDefault="00C25004">
      <w:pPr>
        <w:pStyle w:val="Textkrper"/>
        <w:rPr>
          <w:lang w:val="en-GB"/>
        </w:rPr>
      </w:pPr>
      <w:r>
        <w:rPr>
          <w:lang w:val="en-GB"/>
        </w:rPr>
        <w:t xml:space="preserve">ii) A Boolean loop tree is </w:t>
      </w:r>
      <w:r>
        <w:rPr>
          <w:i/>
          <w:lang w:val="en-GB"/>
        </w:rPr>
        <w:t xml:space="preserve">or-well-structured </w:t>
      </w:r>
      <w:r>
        <w:rPr>
          <w:lang w:val="en-GB"/>
        </w:rPr>
        <w:t>iff every loop component belongs to EL</w:t>
      </w:r>
      <w:ins w:id="2613" w:author="Joachim Wehler" w:date="1998-01-13T20:52:00Z">
        <w:r>
          <w:rPr>
            <w:vertAlign w:val="subscript"/>
            <w:lang w:val="en-GB"/>
          </w:rPr>
          <w:t>ows</w:t>
        </w:r>
      </w:ins>
      <w:del w:id="2614" w:author="Joachim Wehler" w:date="1998-01-13T20:52:00Z">
        <w:r>
          <w:rPr>
            <w:vertAlign w:val="subscript"/>
            <w:lang w:val="en-GB"/>
          </w:rPr>
          <w:delText>wor</w:delText>
        </w:r>
      </w:del>
      <w:r>
        <w:rPr>
          <w:lang w:val="en-GB"/>
        </w:rPr>
        <w:t>.</w:t>
      </w:r>
    </w:p>
    <w:p w:rsidR="00000000" w:rsidRDefault="00C25004">
      <w:pPr>
        <w:pStyle w:val="Textkrper"/>
        <w:rPr>
          <w:lang w:val="en-GB"/>
        </w:rPr>
      </w:pPr>
      <w:r>
        <w:rPr>
          <w:lang w:val="en-GB"/>
        </w:rPr>
        <w:t xml:space="preserve">iii) An EPC is </w:t>
      </w:r>
      <w:r>
        <w:rPr>
          <w:i/>
          <w:lang w:val="en-GB"/>
        </w:rPr>
        <w:t>well-structured</w:t>
      </w:r>
      <w:r>
        <w:rPr>
          <w:lang w:val="en-GB"/>
        </w:rPr>
        <w:t xml:space="preserve"> iff its Boolean net is an </w:t>
      </w:r>
      <w:r>
        <w:rPr>
          <w:i/>
          <w:lang w:val="en-GB"/>
        </w:rPr>
        <w:t>or</w:t>
      </w:r>
      <w:r>
        <w:rPr>
          <w:lang w:val="en-GB"/>
        </w:rPr>
        <w:t>-well-structured Boolean loop tree.</w:t>
      </w:r>
    </w:p>
    <w:p w:rsidR="00000000" w:rsidRDefault="00C25004">
      <w:pPr>
        <w:pStyle w:val="berschrift2"/>
        <w:rPr>
          <w:lang w:val="en-GB"/>
        </w:rPr>
      </w:pPr>
      <w:bookmarkStart w:id="2615" w:name="_Ref395460128"/>
      <w:bookmarkStart w:id="2616" w:name="_Toc409359771"/>
      <w:r>
        <w:rPr>
          <w:lang w:val="en-GB"/>
        </w:rPr>
        <w:t xml:space="preserve">Or-well-structured elementary Boolean loops </w:t>
      </w:r>
      <w:r>
        <w:rPr>
          <w:b w:val="0"/>
          <w:lang w:val="en-GB"/>
        </w:rPr>
        <w:t>(Remark)</w:t>
      </w:r>
      <w:bookmarkEnd w:id="2615"/>
      <w:bookmarkEnd w:id="2616"/>
    </w:p>
    <w:p w:rsidR="00000000" w:rsidRDefault="00C25004">
      <w:pPr>
        <w:pStyle w:val="Textkrper"/>
        <w:rPr>
          <w:lang w:val="en-GB"/>
        </w:rPr>
      </w:pPr>
      <w:r>
        <w:rPr>
          <w:lang w:val="en-GB"/>
        </w:rPr>
        <w:t xml:space="preserve">1) Every </w:t>
      </w:r>
      <w:r>
        <w:rPr>
          <w:i/>
          <w:lang w:val="en-GB"/>
        </w:rPr>
        <w:t>or</w:t>
      </w:r>
      <w:r>
        <w:rPr>
          <w:lang w:val="en-GB"/>
        </w:rPr>
        <w:t>-transition of a logical alternative EL belongs to a pair ( t</w:t>
      </w:r>
      <w:r>
        <w:rPr>
          <w:vertAlign w:val="subscript"/>
          <w:lang w:val="en-GB"/>
        </w:rPr>
        <w:t>bf</w:t>
      </w:r>
      <w:r>
        <w:rPr>
          <w:lang w:val="en-GB"/>
        </w:rPr>
        <w:t>, t</w:t>
      </w:r>
      <w:r>
        <w:rPr>
          <w:vertAlign w:val="subscript"/>
          <w:lang w:val="en-GB"/>
        </w:rPr>
        <w:t>mj</w:t>
      </w:r>
      <w:r>
        <w:rPr>
          <w:lang w:val="en-GB"/>
        </w:rPr>
        <w:t xml:space="preserve"> ) </w:t>
      </w:r>
      <w:ins w:id="2617" w:author="Joachim Wehler" w:date="1998-01-13T20:54:00Z">
        <w:r>
          <w:rPr>
            <w:lang w:val="en-GB"/>
          </w:rPr>
          <w:t>with</w:t>
        </w:r>
      </w:ins>
      <w:del w:id="2618" w:author="Joachim Wehler" w:date="1998-01-13T20:54:00Z">
        <w:r>
          <w:rPr>
            <w:lang w:val="en-GB"/>
          </w:rPr>
          <w:delText>consisting of</w:delText>
        </w:r>
      </w:del>
      <w:r>
        <w:rPr>
          <w:lang w:val="en-GB"/>
        </w:rPr>
        <w:t xml:space="preserve"> a branch/fork transition t</w:t>
      </w:r>
      <w:r>
        <w:rPr>
          <w:vertAlign w:val="subscript"/>
          <w:lang w:val="en-GB"/>
        </w:rPr>
        <w:t>bf</w:t>
      </w:r>
      <w:r>
        <w:rPr>
          <w:lang w:val="en-GB"/>
        </w:rPr>
        <w:t xml:space="preserve"> and a merge/join transition t</w:t>
      </w:r>
      <w:r>
        <w:rPr>
          <w:vertAlign w:val="subscript"/>
          <w:lang w:val="en-GB"/>
        </w:rPr>
        <w:t>mj</w:t>
      </w:r>
      <w:r>
        <w:rPr>
          <w:lang w:val="en-GB"/>
        </w:rPr>
        <w:t>. Setting p</w:t>
      </w:r>
      <w:r>
        <w:rPr>
          <w:vertAlign w:val="subscript"/>
          <w:lang w:val="en-GB"/>
        </w:rPr>
        <w:t>i</w:t>
      </w:r>
      <w:r>
        <w:rPr>
          <w:lang w:val="en-GB"/>
        </w:rPr>
        <w:t> := *t</w:t>
      </w:r>
      <w:r>
        <w:rPr>
          <w:vertAlign w:val="subscript"/>
          <w:lang w:val="en-GB"/>
        </w:rPr>
        <w:t>bf</w:t>
      </w:r>
      <w:r>
        <w:rPr>
          <w:lang w:val="en-GB"/>
        </w:rPr>
        <w:t xml:space="preserve"> and p</w:t>
      </w:r>
      <w:r>
        <w:rPr>
          <w:vertAlign w:val="subscript"/>
          <w:lang w:val="en-GB"/>
        </w:rPr>
        <w:t>t</w:t>
      </w:r>
      <w:r>
        <w:rPr>
          <w:lang w:val="en-GB"/>
        </w:rPr>
        <w:t> := t</w:t>
      </w:r>
      <w:r>
        <w:rPr>
          <w:vertAlign w:val="subscript"/>
          <w:lang w:val="en-GB"/>
        </w:rPr>
        <w:t>mj</w:t>
      </w:r>
      <w:r>
        <w:rPr>
          <w:lang w:val="en-GB"/>
        </w:rPr>
        <w:t>* this pair has the following properties:</w:t>
      </w:r>
    </w:p>
    <w:p w:rsidR="00000000" w:rsidRDefault="00C25004">
      <w:pPr>
        <w:pStyle w:val="Textkrper"/>
        <w:rPr>
          <w:lang w:val="en-GB"/>
        </w:rPr>
      </w:pPr>
      <w:r>
        <w:rPr>
          <w:lang w:val="en-GB"/>
        </w:rPr>
        <w:t>i) Both transitions t</w:t>
      </w:r>
      <w:r>
        <w:rPr>
          <w:vertAlign w:val="subscript"/>
          <w:lang w:val="en-GB"/>
        </w:rPr>
        <w:t>bf</w:t>
      </w:r>
      <w:r>
        <w:rPr>
          <w:lang w:val="en-GB"/>
        </w:rPr>
        <w:t xml:space="preserve"> and t</w:t>
      </w:r>
      <w:r>
        <w:rPr>
          <w:vertAlign w:val="subscript"/>
          <w:lang w:val="en-GB"/>
        </w:rPr>
        <w:t>mj</w:t>
      </w:r>
      <w:r>
        <w:rPr>
          <w:lang w:val="en-GB"/>
        </w:rPr>
        <w:t xml:space="preserve"> belong to the same loop component.</w:t>
      </w:r>
    </w:p>
    <w:p w:rsidR="00000000" w:rsidRDefault="00C25004">
      <w:pPr>
        <w:pStyle w:val="Textkrper"/>
        <w:rPr>
          <w:lang w:val="en-GB"/>
        </w:rPr>
      </w:pPr>
      <w:r>
        <w:rPr>
          <w:lang w:val="en-GB"/>
        </w:rPr>
        <w:t xml:space="preserve">ii) If we denote by </w:t>
      </w:r>
      <w:r>
        <w:rPr>
          <w:lang w:val="en-GB"/>
        </w:rPr>
        <w:sym w:font="Symbol" w:char="F047"/>
      </w:r>
      <w:r>
        <w:rPr>
          <w:lang w:val="en-GB"/>
        </w:rPr>
        <w:t>( p</w:t>
      </w:r>
      <w:r>
        <w:rPr>
          <w:vertAlign w:val="subscript"/>
          <w:lang w:val="en-GB"/>
        </w:rPr>
        <w:t>i</w:t>
      </w:r>
      <w:r>
        <w:rPr>
          <w:lang w:val="en-GB"/>
        </w:rPr>
        <w:t>, p</w:t>
      </w:r>
      <w:r>
        <w:rPr>
          <w:vertAlign w:val="subscript"/>
          <w:lang w:val="en-GB"/>
        </w:rPr>
        <w:t>t</w:t>
      </w:r>
      <w:r>
        <w:rPr>
          <w:lang w:val="en-GB"/>
        </w:rPr>
        <w:t xml:space="preserve"> ) the set of directed s</w:t>
      </w:r>
      <w:r>
        <w:rPr>
          <w:lang w:val="en-GB"/>
        </w:rPr>
        <w:t>imple paths within EL from p</w:t>
      </w:r>
      <w:r>
        <w:rPr>
          <w:vertAlign w:val="subscript"/>
          <w:lang w:val="en-GB"/>
        </w:rPr>
        <w:t>i</w:t>
      </w:r>
      <w:r>
        <w:rPr>
          <w:lang w:val="en-GB"/>
        </w:rPr>
        <w:t xml:space="preserve"> to p or from p to p</w:t>
      </w:r>
      <w:r>
        <w:rPr>
          <w:vertAlign w:val="subscript"/>
          <w:lang w:val="en-GB"/>
        </w:rPr>
        <w:t>t</w:t>
      </w:r>
      <w:r>
        <w:rPr>
          <w:lang w:val="en-GB"/>
        </w:rPr>
        <w:t xml:space="preserve">, then every </w:t>
      </w:r>
      <w:r>
        <w:rPr>
          <w:lang w:val="en-GB"/>
        </w:rPr>
        <w:sym w:font="Symbol" w:char="F067"/>
      </w:r>
      <w:r>
        <w:rPr>
          <w:lang w:val="en-GB"/>
        </w:rPr>
        <w:t> </w:t>
      </w:r>
      <w:r>
        <w:rPr>
          <w:lang w:val="en-GB"/>
        </w:rPr>
        <w:sym w:font="Symbol" w:char="F0CE"/>
      </w:r>
      <w:r>
        <w:rPr>
          <w:lang w:val="en-GB"/>
        </w:rPr>
        <w:t> </w:t>
      </w:r>
      <w:r>
        <w:rPr>
          <w:lang w:val="en-GB"/>
        </w:rPr>
        <w:sym w:font="Symbol" w:char="F047"/>
      </w:r>
      <w:r>
        <w:rPr>
          <w:lang w:val="en-GB"/>
        </w:rPr>
        <w:t>( p</w:t>
      </w:r>
      <w:r>
        <w:rPr>
          <w:vertAlign w:val="subscript"/>
          <w:lang w:val="en-GB"/>
        </w:rPr>
        <w:t>i</w:t>
      </w:r>
      <w:r>
        <w:rPr>
          <w:lang w:val="en-GB"/>
        </w:rPr>
        <w:t>, p</w:t>
      </w:r>
      <w:r>
        <w:rPr>
          <w:vertAlign w:val="subscript"/>
          <w:lang w:val="en-GB"/>
        </w:rPr>
        <w:t>t</w:t>
      </w:r>
      <w:r>
        <w:rPr>
          <w:lang w:val="en-GB"/>
        </w:rPr>
        <w:t xml:space="preserve"> ) covers both places p</w:t>
      </w:r>
      <w:r>
        <w:rPr>
          <w:vertAlign w:val="subscript"/>
          <w:lang w:val="en-GB"/>
        </w:rPr>
        <w:t>i</w:t>
      </w:r>
      <w:r>
        <w:rPr>
          <w:lang w:val="en-GB"/>
        </w:rPr>
        <w:t xml:space="preserve"> and p</w:t>
      </w:r>
      <w:r>
        <w:rPr>
          <w:vertAlign w:val="subscript"/>
          <w:lang w:val="en-GB"/>
        </w:rPr>
        <w:t>t</w:t>
      </w:r>
      <w:r>
        <w:rPr>
          <w:lang w:val="en-GB"/>
        </w:rPr>
        <w:t>.</w:t>
      </w:r>
    </w:p>
    <w:p w:rsidR="00000000" w:rsidRPr="006A5719" w:rsidRDefault="00C25004">
      <w:pPr>
        <w:pStyle w:val="Textkrper"/>
        <w:rPr>
          <w:rPrChange w:id="2619" w:author="Joachim Wehler" w:date="2016-02-01T22:27:00Z">
            <w:rPr>
              <w:lang w:val="en-GB"/>
            </w:rPr>
          </w:rPrChange>
        </w:rPr>
      </w:pPr>
      <w:r w:rsidRPr="006A5719">
        <w:rPr>
          <w:rPrChange w:id="2620" w:author="Joachim Wehler" w:date="2016-02-01T22:27:00Z">
            <w:rPr>
              <w:lang w:val="en-GB"/>
            </w:rPr>
          </w:rPrChange>
        </w:rPr>
        <w:t>iii) outdeg ( t</w:t>
      </w:r>
      <w:r w:rsidRPr="006A5719">
        <w:rPr>
          <w:vertAlign w:val="subscript"/>
          <w:rPrChange w:id="2621" w:author="Joachim Wehler" w:date="2016-02-01T22:27:00Z">
            <w:rPr>
              <w:vertAlign w:val="subscript"/>
              <w:lang w:val="en-GB"/>
            </w:rPr>
          </w:rPrChange>
        </w:rPr>
        <w:t>bf</w:t>
      </w:r>
      <w:r w:rsidRPr="006A5719">
        <w:rPr>
          <w:rPrChange w:id="2622" w:author="Joachim Wehler" w:date="2016-02-01T22:27:00Z">
            <w:rPr>
              <w:lang w:val="en-GB"/>
            </w:rPr>
          </w:rPrChange>
        </w:rPr>
        <w:t xml:space="preserve"> ) = indeg ( t</w:t>
      </w:r>
      <w:r w:rsidRPr="006A5719">
        <w:rPr>
          <w:vertAlign w:val="subscript"/>
          <w:rPrChange w:id="2623" w:author="Joachim Wehler" w:date="2016-02-01T22:27:00Z">
            <w:rPr>
              <w:vertAlign w:val="subscript"/>
              <w:lang w:val="en-GB"/>
            </w:rPr>
          </w:rPrChange>
        </w:rPr>
        <w:t>mj</w:t>
      </w:r>
      <w:r w:rsidRPr="006A5719">
        <w:rPr>
          <w:rPrChange w:id="2624" w:author="Joachim Wehler" w:date="2016-02-01T22:27:00Z">
            <w:rPr>
              <w:lang w:val="en-GB"/>
            </w:rPr>
          </w:rPrChange>
        </w:rPr>
        <w:t xml:space="preserve"> ) =: k.</w:t>
      </w:r>
    </w:p>
    <w:p w:rsidR="00000000" w:rsidRDefault="00C25004">
      <w:pPr>
        <w:pStyle w:val="Textkrper"/>
        <w:rPr>
          <w:lang w:val="en-GB"/>
        </w:rPr>
      </w:pPr>
      <w:r>
        <w:rPr>
          <w:lang w:val="en-GB"/>
        </w:rPr>
        <w:t>iv) If we denote by N( t</w:t>
      </w:r>
      <w:r>
        <w:rPr>
          <w:vertAlign w:val="subscript"/>
          <w:lang w:val="en-GB"/>
        </w:rPr>
        <w:t>bf</w:t>
      </w:r>
      <w:r>
        <w:rPr>
          <w:lang w:val="en-GB"/>
        </w:rPr>
        <w:t>, t</w:t>
      </w:r>
      <w:r>
        <w:rPr>
          <w:vertAlign w:val="subscript"/>
          <w:lang w:val="en-GB"/>
        </w:rPr>
        <w:t>mj</w:t>
      </w:r>
      <w:r>
        <w:rPr>
          <w:lang w:val="en-GB"/>
        </w:rPr>
        <w:t xml:space="preserve"> ) the subnet of EL, which is generated by all directed simple paths within EL from p</w:t>
      </w:r>
      <w:r>
        <w:rPr>
          <w:vertAlign w:val="subscript"/>
          <w:lang w:val="en-GB"/>
        </w:rPr>
        <w:t>i</w:t>
      </w:r>
      <w:r>
        <w:rPr>
          <w:lang w:val="en-GB"/>
        </w:rPr>
        <w:t xml:space="preserve"> to p</w:t>
      </w:r>
      <w:r>
        <w:rPr>
          <w:vertAlign w:val="subscript"/>
          <w:lang w:val="en-GB"/>
        </w:rPr>
        <w:t>t</w:t>
      </w:r>
      <w:r>
        <w:rPr>
          <w:lang w:val="en-GB"/>
        </w:rPr>
        <w:t>, then</w:t>
      </w:r>
    </w:p>
    <w:p w:rsidR="00000000" w:rsidRDefault="00C25004">
      <w:pPr>
        <w:pStyle w:val="Textkrper"/>
        <w:jc w:val="center"/>
        <w:rPr>
          <w:lang w:val="en-GB"/>
        </w:rPr>
      </w:pPr>
      <w:r>
        <w:rPr>
          <w:lang w:val="en-GB"/>
        </w:rPr>
        <w:t>N( t</w:t>
      </w:r>
      <w:r>
        <w:rPr>
          <w:vertAlign w:val="subscript"/>
          <w:lang w:val="en-GB"/>
        </w:rPr>
        <w:t>bf</w:t>
      </w:r>
      <w:r>
        <w:rPr>
          <w:lang w:val="en-GB"/>
        </w:rPr>
        <w:t>, t</w:t>
      </w:r>
      <w:r>
        <w:rPr>
          <w:vertAlign w:val="subscript"/>
          <w:lang w:val="en-GB"/>
        </w:rPr>
        <w:t>mj</w:t>
      </w:r>
      <w:r>
        <w:rPr>
          <w:lang w:val="en-GB"/>
        </w:rPr>
        <w:t xml:space="preserve"> ) \ { t</w:t>
      </w:r>
      <w:r>
        <w:rPr>
          <w:vertAlign w:val="subscript"/>
          <w:lang w:val="en-GB"/>
        </w:rPr>
        <w:t>bf</w:t>
      </w:r>
      <w:r>
        <w:rPr>
          <w:lang w:val="en-GB"/>
        </w:rPr>
        <w:t>, t</w:t>
      </w:r>
      <w:r>
        <w:rPr>
          <w:vertAlign w:val="subscript"/>
          <w:lang w:val="en-GB"/>
        </w:rPr>
        <w:t>mj</w:t>
      </w:r>
      <w:r>
        <w:rPr>
          <w:lang w:val="en-GB"/>
        </w:rPr>
        <w:t>, p</w:t>
      </w:r>
      <w:r>
        <w:rPr>
          <w:vertAlign w:val="subscript"/>
          <w:lang w:val="en-GB"/>
        </w:rPr>
        <w:t>i</w:t>
      </w:r>
      <w:r>
        <w:rPr>
          <w:lang w:val="en-GB"/>
        </w:rPr>
        <w:t>, p</w:t>
      </w:r>
      <w:r>
        <w:rPr>
          <w:vertAlign w:val="subscript"/>
          <w:lang w:val="en-GB"/>
        </w:rPr>
        <w:t>t</w:t>
      </w:r>
      <w:r>
        <w:rPr>
          <w:lang w:val="en-GB"/>
        </w:rPr>
        <w:t> }</w:t>
      </w:r>
    </w:p>
    <w:p w:rsidR="00000000" w:rsidRDefault="00C25004">
      <w:pPr>
        <w:pStyle w:val="Textkrper"/>
        <w:rPr>
          <w:lang w:val="en-GB"/>
        </w:rPr>
      </w:pPr>
      <w:r>
        <w:rPr>
          <w:lang w:val="en-GB"/>
        </w:rPr>
        <w:t>splits into k different connectedness components.</w:t>
      </w:r>
    </w:p>
    <w:p w:rsidR="00000000" w:rsidRDefault="00C25004">
      <w:pPr>
        <w:pStyle w:val="Textkrper"/>
        <w:rPr>
          <w:lang w:val="en-GB"/>
        </w:rPr>
      </w:pPr>
      <w:ins w:id="2625" w:author="Joachim Wehler" w:date="1997-12-19T09:02:00Z">
        <w:r>
          <w:rPr>
            <w:lang w:val="en-GB"/>
          </w:rPr>
          <w:br w:type="page"/>
        </w:r>
      </w:ins>
      <w:r>
        <w:rPr>
          <w:lang w:val="en-GB"/>
        </w:rPr>
        <w:t>2) The pair ( t</w:t>
      </w:r>
      <w:r>
        <w:rPr>
          <w:vertAlign w:val="subscript"/>
          <w:lang w:val="en-GB"/>
        </w:rPr>
        <w:t>bf</w:t>
      </w:r>
      <w:r>
        <w:rPr>
          <w:lang w:val="en-GB"/>
        </w:rPr>
        <w:t>, t</w:t>
      </w:r>
      <w:r>
        <w:rPr>
          <w:vertAlign w:val="subscript"/>
          <w:lang w:val="en-GB"/>
        </w:rPr>
        <w:t>mj</w:t>
      </w:r>
      <w:r>
        <w:rPr>
          <w:lang w:val="en-GB"/>
        </w:rPr>
        <w:t> ) and its properties i) - iv) do not change, neither when a place of EL, which is different from the base point, is refi</w:t>
      </w:r>
      <w:r>
        <w:rPr>
          <w:lang w:val="en-GB"/>
        </w:rPr>
        <w:t xml:space="preserve">ned by </w:t>
      </w:r>
      <w:ins w:id="2626" w:author="Joachim Wehler" w:date="1998-01-13T20:55:00Z">
        <w:r>
          <w:rPr>
            <w:lang w:val="en-GB"/>
          </w:rPr>
          <w:t xml:space="preserve">the decyclization of </w:t>
        </w:r>
      </w:ins>
      <w:r>
        <w:rPr>
          <w:lang w:val="en-GB"/>
        </w:rPr>
        <w:t>an element of EL</w:t>
      </w:r>
      <w:ins w:id="2627" w:author="Joachim Wehler" w:date="1998-01-13T20:52:00Z">
        <w:r>
          <w:rPr>
            <w:vertAlign w:val="subscript"/>
            <w:lang w:val="en-GB"/>
          </w:rPr>
          <w:t>ows</w:t>
        </w:r>
      </w:ins>
      <w:del w:id="2628" w:author="Joachim Wehler" w:date="1998-01-13T20:52:00Z">
        <w:r>
          <w:rPr>
            <w:vertAlign w:val="subscript"/>
            <w:lang w:val="en-GB"/>
          </w:rPr>
          <w:delText>wor</w:delText>
        </w:r>
      </w:del>
      <w:r>
        <w:rPr>
          <w:lang w:val="en-GB"/>
        </w:rPr>
        <w:t xml:space="preserve">, nor when </w:t>
      </w:r>
      <w:ins w:id="2629" w:author="Joachim Wehler" w:date="1998-01-13T20:55:00Z">
        <w:r>
          <w:rPr>
            <w:lang w:val="en-GB"/>
          </w:rPr>
          <w:t>decyl (</w:t>
        </w:r>
      </w:ins>
      <w:r>
        <w:rPr>
          <w:lang w:val="en-GB"/>
        </w:rPr>
        <w:t>EL</w:t>
      </w:r>
      <w:ins w:id="2630" w:author="Joachim Wehler" w:date="1998-01-13T20:55:00Z">
        <w:r>
          <w:rPr>
            <w:lang w:val="en-GB"/>
          </w:rPr>
          <w:t>)</w:t>
        </w:r>
      </w:ins>
      <w:r>
        <w:rPr>
          <w:lang w:val="en-GB"/>
        </w:rPr>
        <w:t xml:space="preserve"> itself is substituted as place refinement into another element of EL</w:t>
      </w:r>
      <w:ins w:id="2631" w:author="Joachim Wehler" w:date="1998-01-13T20:52:00Z">
        <w:r>
          <w:rPr>
            <w:vertAlign w:val="subscript"/>
            <w:lang w:val="en-GB"/>
          </w:rPr>
          <w:t>ows</w:t>
        </w:r>
      </w:ins>
      <w:del w:id="2632" w:author="Joachim Wehler" w:date="1998-01-13T20:52:00Z">
        <w:r>
          <w:rPr>
            <w:vertAlign w:val="subscript"/>
            <w:lang w:val="en-GB"/>
          </w:rPr>
          <w:delText>wor</w:delText>
        </w:r>
      </w:del>
      <w:r>
        <w:rPr>
          <w:lang w:val="en-GB"/>
        </w:rPr>
        <w:t xml:space="preserve">. Hence the above remark 1) holds also for every elementary Boolean loop, which is </w:t>
      </w:r>
      <w:r>
        <w:rPr>
          <w:i/>
          <w:lang w:val="en-GB"/>
        </w:rPr>
        <w:t>or</w:t>
      </w:r>
      <w:r>
        <w:rPr>
          <w:lang w:val="en-GB"/>
        </w:rPr>
        <w:t>-well-structured.</w:t>
      </w:r>
    </w:p>
    <w:p w:rsidR="00000000" w:rsidRDefault="00C25004">
      <w:pPr>
        <w:pStyle w:val="Textkrper"/>
        <w:rPr>
          <w:lang w:val="en-GB"/>
        </w:rPr>
      </w:pPr>
      <w:del w:id="2633" w:author="Joachim Wehler" w:date="1997-12-19T09:02:00Z">
        <w:r>
          <w:rPr>
            <w:lang w:val="en-GB"/>
          </w:rPr>
          <w:br w:type="page"/>
        </w:r>
      </w:del>
      <w:r>
        <w:rPr>
          <w:lang w:val="en-GB"/>
        </w:rPr>
        <w:t xml:space="preserve">3) In Definition </w:t>
      </w:r>
      <w:r>
        <w:rPr>
          <w:lang w:val="en-GB"/>
        </w:rPr>
        <w:fldChar w:fldCharType="begin"/>
      </w:r>
      <w:r>
        <w:rPr>
          <w:lang w:val="en-GB"/>
        </w:rPr>
        <w:instrText xml:space="preserve"> </w:instrText>
      </w:r>
      <w:r>
        <w:rPr>
          <w:lang w:val="en-GB"/>
        </w:rPr>
        <w:instrText>REF</w:instrText>
      </w:r>
      <w:r>
        <w:rPr>
          <w:lang w:val="en-GB"/>
        </w:rPr>
        <w:instrText xml:space="preserve"> _Ref395024638 \n </w:instrText>
      </w:r>
      <w:r>
        <w:rPr>
          <w:lang w:val="en-GB"/>
        </w:rPr>
        <w:fldChar w:fldCharType="separate"/>
      </w:r>
      <w:ins w:id="2634" w:author="Joachim Wehler" w:date="2016-02-01T22:28:00Z">
        <w:r w:rsidR="006A5719">
          <w:rPr>
            <w:lang w:val="en-GB"/>
          </w:rPr>
          <w:t>4.1</w:t>
        </w:r>
      </w:ins>
      <w:del w:id="2635" w:author="Joachim Wehler" w:date="1997-12-17T22:09:00Z">
        <w:r>
          <w:rPr>
            <w:lang w:val="en-GB"/>
          </w:rPr>
          <w:delText>4.1</w:delText>
        </w:r>
      </w:del>
      <w:r>
        <w:rPr>
          <w:lang w:val="en-GB"/>
        </w:rPr>
        <w:fldChar w:fldCharType="end"/>
      </w:r>
      <w:r>
        <w:rPr>
          <w:lang w:val="en-GB"/>
        </w:rPr>
        <w:t xml:space="preserve"> part iii) we required a separate condition about the </w:t>
      </w:r>
      <w:r>
        <w:rPr>
          <w:i/>
          <w:lang w:val="en-GB"/>
        </w:rPr>
        <w:t>or</w:t>
      </w:r>
      <w:r>
        <w:rPr>
          <w:lang w:val="en-GB"/>
        </w:rPr>
        <w:t>-connectors in order to qualify a given EPC as well-structured. Solely well-formedness of the corresponding Boolean loop tree would be too weak, to rule out s</w:t>
      </w:r>
      <w:r>
        <w:rPr>
          <w:lang w:val="en-GB"/>
        </w:rPr>
        <w:t xml:space="preserve">ome type of EPCs we consider to be ill-structured: E.g. a Boolean loop tree having only Boolean transitions of type </w:t>
      </w:r>
      <w:r>
        <w:rPr>
          <w:i/>
          <w:lang w:val="en-GB"/>
        </w:rPr>
        <w:t>branch/fork</w:t>
      </w:r>
      <w:r>
        <w:rPr>
          <w:lang w:val="en-GB"/>
        </w:rPr>
        <w:t xml:space="preserve"> and </w:t>
      </w:r>
      <w:r>
        <w:rPr>
          <w:i/>
          <w:lang w:val="en-GB"/>
        </w:rPr>
        <w:t>merge/join</w:t>
      </w:r>
      <w:r>
        <w:rPr>
          <w:lang w:val="en-GB"/>
        </w:rPr>
        <w:t xml:space="preserve"> is well-formed according to The</w:t>
      </w:r>
      <w:r>
        <w:rPr>
          <w:lang w:val="en-GB"/>
        </w:rPr>
        <w:t>o</w:t>
      </w:r>
      <w:r>
        <w:rPr>
          <w:lang w:val="en-GB"/>
        </w:rPr>
        <w:t>rem </w:t>
      </w:r>
      <w:r>
        <w:rPr>
          <w:lang w:val="en-GB"/>
        </w:rPr>
        <w:fldChar w:fldCharType="begin"/>
      </w:r>
      <w:r>
        <w:rPr>
          <w:lang w:val="en-GB"/>
        </w:rPr>
        <w:instrText xml:space="preserve"> </w:instrText>
      </w:r>
      <w:r>
        <w:rPr>
          <w:lang w:val="en-GB"/>
        </w:rPr>
        <w:instrText>REF</w:instrText>
      </w:r>
      <w:r>
        <w:rPr>
          <w:lang w:val="en-GB"/>
        </w:rPr>
        <w:instrText xml:space="preserve"> _Ref394845287 \n </w:instrText>
      </w:r>
      <w:r>
        <w:rPr>
          <w:lang w:val="en-GB"/>
        </w:rPr>
        <w:fldChar w:fldCharType="separate"/>
      </w:r>
      <w:ins w:id="2636" w:author="Joachim Wehler" w:date="2016-02-01T22:28:00Z">
        <w:r w:rsidR="006A5719">
          <w:rPr>
            <w:lang w:val="en-GB"/>
          </w:rPr>
          <w:t>3.5</w:t>
        </w:r>
      </w:ins>
      <w:del w:id="2637" w:author="Joachim Wehler" w:date="1997-12-17T22:09:00Z">
        <w:r>
          <w:rPr>
            <w:lang w:val="en-GB"/>
          </w:rPr>
          <w:delText>3.5</w:delText>
        </w:r>
      </w:del>
      <w:r>
        <w:rPr>
          <w:lang w:val="en-GB"/>
        </w:rPr>
        <w:fldChar w:fldCharType="end"/>
      </w:r>
      <w:r>
        <w:rPr>
          <w:lang w:val="en-GB"/>
        </w:rPr>
        <w:t xml:space="preserve">, nevertheless it can be ill-structured in our opinion: A lot of EPCs from the literature and from commercial projects in the field of business process engineering demonstrate that the unrestricted use of closing </w:t>
      </w:r>
      <w:r>
        <w:rPr>
          <w:i/>
          <w:lang w:val="en-GB"/>
        </w:rPr>
        <w:t>or</w:t>
      </w:r>
      <w:r>
        <w:rPr>
          <w:lang w:val="en-GB"/>
        </w:rPr>
        <w:t>-connectors does not model any real situation. Rather it reveals the failure of the mod</w:t>
      </w:r>
      <w:r>
        <w:rPr>
          <w:lang w:val="en-GB"/>
        </w:rPr>
        <w:t xml:space="preserve">eler to </w:t>
      </w:r>
      <w:ins w:id="2638" w:author="Joachim Wehler" w:date="1998-01-13T21:13:00Z">
        <w:r>
          <w:rPr>
            <w:lang w:val="en-GB"/>
          </w:rPr>
          <w:t>synchronise</w:t>
        </w:r>
      </w:ins>
      <w:del w:id="2639" w:author="Joachim Wehler" w:date="1998-01-13T21:13:00Z">
        <w:r>
          <w:rPr>
            <w:lang w:val="en-GB"/>
          </w:rPr>
          <w:delText>synchronize</w:delText>
        </w:r>
      </w:del>
      <w:r>
        <w:rPr>
          <w:lang w:val="en-GB"/>
        </w:rPr>
        <w:t xml:space="preserve"> in a co</w:t>
      </w:r>
      <w:r>
        <w:rPr>
          <w:lang w:val="en-GB"/>
        </w:rPr>
        <w:t>r</w:t>
      </w:r>
      <w:r>
        <w:rPr>
          <w:lang w:val="en-GB"/>
        </w:rPr>
        <w:t xml:space="preserve">rect way all alternatives he has created. A closing </w:t>
      </w:r>
      <w:r>
        <w:rPr>
          <w:i/>
          <w:lang w:val="en-GB"/>
        </w:rPr>
        <w:t>or</w:t>
      </w:r>
      <w:r>
        <w:rPr>
          <w:lang w:val="en-GB"/>
        </w:rPr>
        <w:t>-transition never generates any deadlock but often it has only been chosen to remedy a situation, which got out of control.</w:t>
      </w:r>
    </w:p>
    <w:p w:rsidR="00000000" w:rsidRDefault="00C25004">
      <w:pPr>
        <w:pStyle w:val="Textkrper"/>
        <w:rPr>
          <w:lang w:val="en-GB"/>
        </w:rPr>
      </w:pPr>
    </w:p>
    <w:p w:rsidR="00000000" w:rsidRDefault="00C25004">
      <w:pPr>
        <w:pStyle w:val="Textkrper"/>
        <w:rPr>
          <w:lang w:val="en-GB"/>
        </w:rPr>
      </w:pPr>
      <w:r>
        <w:rPr>
          <w:lang w:val="en-GB"/>
        </w:rPr>
        <w:t xml:space="preserve">Concerning the </w:t>
      </w:r>
      <w:ins w:id="2640" w:author="Joachim Wehler" w:date="1998-01-13T21:09:00Z">
        <w:r>
          <w:rPr>
            <w:lang w:val="en-GB"/>
          </w:rPr>
          <w:t>behaviour</w:t>
        </w:r>
      </w:ins>
      <w:del w:id="2641" w:author="Joachim Wehler" w:date="1998-01-13T21:09:00Z">
        <w:r>
          <w:rPr>
            <w:lang w:val="en-GB"/>
          </w:rPr>
          <w:delText>behavior</w:delText>
        </w:r>
      </w:del>
      <w:r>
        <w:rPr>
          <w:lang w:val="en-GB"/>
        </w:rPr>
        <w:t xml:space="preserve"> of EPCs we define:</w:t>
      </w:r>
    </w:p>
    <w:p w:rsidR="00000000" w:rsidRDefault="00C25004">
      <w:pPr>
        <w:pStyle w:val="berschrift2"/>
        <w:rPr>
          <w:lang w:val="en-GB"/>
        </w:rPr>
      </w:pPr>
      <w:bookmarkStart w:id="2642" w:name="_Ref395024595"/>
      <w:bookmarkStart w:id="2643" w:name="_Toc409359772"/>
      <w:r>
        <w:rPr>
          <w:lang w:val="en-GB"/>
        </w:rPr>
        <w:t>Well-formedness of Boolean loop trees and EPCs</w:t>
      </w:r>
      <w:r>
        <w:rPr>
          <w:b w:val="0"/>
          <w:lang w:val="en-GB"/>
        </w:rPr>
        <w:t xml:space="preserve"> (Definition)</w:t>
      </w:r>
      <w:bookmarkEnd w:id="2642"/>
      <w:bookmarkEnd w:id="2643"/>
    </w:p>
    <w:p w:rsidR="00000000" w:rsidRDefault="00C25004">
      <w:pPr>
        <w:pStyle w:val="Textkrper"/>
        <w:rPr>
          <w:lang w:val="en-GB"/>
        </w:rPr>
      </w:pPr>
      <w:r>
        <w:rPr>
          <w:lang w:val="en-GB"/>
        </w:rPr>
        <w:t xml:space="preserve">i) A Boolean loop tree BLT, faithful concerning activation, is </w:t>
      </w:r>
      <w:r>
        <w:rPr>
          <w:i/>
          <w:lang w:val="en-GB"/>
        </w:rPr>
        <w:t>well-formed</w:t>
      </w:r>
      <w:r>
        <w:rPr>
          <w:lang w:val="en-GB"/>
        </w:rPr>
        <w:t xml:space="preserve"> iff the Boolean net system (BLT, BM) is live concerning the basemarking BM.</w:t>
      </w:r>
    </w:p>
    <w:p w:rsidR="00000000" w:rsidRDefault="00C25004">
      <w:pPr>
        <w:pStyle w:val="Textkrper"/>
        <w:rPr>
          <w:lang w:val="en-GB"/>
        </w:rPr>
      </w:pPr>
      <w:r>
        <w:rPr>
          <w:lang w:val="en-GB"/>
        </w:rPr>
        <w:t xml:space="preserve">ii) An EPC is </w:t>
      </w:r>
      <w:r>
        <w:rPr>
          <w:i/>
          <w:lang w:val="en-GB"/>
        </w:rPr>
        <w:t>well-formed</w:t>
      </w:r>
      <w:r>
        <w:rPr>
          <w:lang w:val="en-GB"/>
        </w:rPr>
        <w:t xml:space="preserve"> iff i</w:t>
      </w:r>
      <w:r>
        <w:rPr>
          <w:lang w:val="en-GB"/>
        </w:rPr>
        <w:t>t i</w:t>
      </w:r>
      <w:ins w:id="2644" w:author="Joachim Wehler" w:date="1998-01-13T20:57:00Z">
        <w:r>
          <w:rPr>
            <w:lang w:val="en-GB"/>
          </w:rPr>
          <w:t>s</w:t>
        </w:r>
      </w:ins>
      <w:del w:id="2645" w:author="Joachim Wehler" w:date="1998-01-13T20:57:00Z">
        <w:r>
          <w:rPr>
            <w:lang w:val="en-GB"/>
          </w:rPr>
          <w:delText>t</w:delText>
        </w:r>
      </w:del>
      <w:ins w:id="2646" w:author="Joachim Wehler" w:date="1998-01-13T20:57:00Z">
        <w:r>
          <w:rPr>
            <w:lang w:val="en-GB"/>
          </w:rPr>
          <w:t xml:space="preserve"> </w:t>
        </w:r>
      </w:ins>
      <w:del w:id="2647" w:author="Joachim Wehler" w:date="1998-01-13T20:57:00Z">
        <w:r>
          <w:rPr>
            <w:lang w:val="en-GB"/>
          </w:rPr>
          <w:delText xml:space="preserve">s Boolean net is an </w:delText>
        </w:r>
        <w:r>
          <w:rPr>
            <w:i/>
            <w:lang w:val="en-GB"/>
          </w:rPr>
          <w:delText>or</w:delText>
        </w:r>
        <w:r>
          <w:rPr>
            <w:lang w:val="en-GB"/>
          </w:rPr>
          <w:delText>-</w:delText>
        </w:r>
      </w:del>
      <w:r>
        <w:rPr>
          <w:lang w:val="en-GB"/>
        </w:rPr>
        <w:t xml:space="preserve">well-structured and </w:t>
      </w:r>
      <w:ins w:id="2648" w:author="Joachim Wehler" w:date="1998-01-13T20:57:00Z">
        <w:r>
          <w:rPr>
            <w:lang w:val="en-GB"/>
          </w:rPr>
          <w:t xml:space="preserve">its Boolean loop tree is </w:t>
        </w:r>
      </w:ins>
      <w:r>
        <w:rPr>
          <w:lang w:val="en-GB"/>
        </w:rPr>
        <w:t xml:space="preserve">well-formed </w:t>
      </w:r>
      <w:del w:id="2649" w:author="Joachim Wehler" w:date="1998-01-13T20:57:00Z">
        <w:r>
          <w:rPr>
            <w:lang w:val="en-GB"/>
          </w:rPr>
          <w:delText>Boolean loop tree</w:delText>
        </w:r>
      </w:del>
      <w:r>
        <w:rPr>
          <w:lang w:val="en-GB"/>
        </w:rPr>
        <w:t>.</w:t>
      </w:r>
    </w:p>
    <w:p w:rsidR="00000000" w:rsidRDefault="00C25004">
      <w:pPr>
        <w:pStyle w:val="berschrift2"/>
        <w:rPr>
          <w:lang w:val="en-GB"/>
        </w:rPr>
      </w:pPr>
      <w:bookmarkStart w:id="2650" w:name="_Ref393373628"/>
      <w:bookmarkStart w:id="2651" w:name="_Toc409359773"/>
      <w:r>
        <w:rPr>
          <w:lang w:val="en-GB"/>
        </w:rPr>
        <w:t>Well-formed resp. or-well-structured Boolean loop trees</w:t>
      </w:r>
      <w:r>
        <w:rPr>
          <w:b w:val="0"/>
          <w:lang w:val="en-GB"/>
        </w:rPr>
        <w:t xml:space="preserve"> (Proposition)</w:t>
      </w:r>
      <w:bookmarkEnd w:id="2650"/>
      <w:bookmarkEnd w:id="2651"/>
    </w:p>
    <w:p w:rsidR="00000000" w:rsidRDefault="00C25004">
      <w:pPr>
        <w:pStyle w:val="Textkrper"/>
        <w:rPr>
          <w:lang w:val="en-GB"/>
        </w:rPr>
      </w:pPr>
      <w:r>
        <w:rPr>
          <w:lang w:val="en-GB"/>
        </w:rPr>
        <w:t>Denote by BLT a Boolean loop tree, which is faithful concerning activation.</w:t>
      </w:r>
    </w:p>
    <w:p w:rsidR="00000000" w:rsidRDefault="00C25004">
      <w:pPr>
        <w:pStyle w:val="Textkrper"/>
        <w:rPr>
          <w:lang w:val="en-GB"/>
        </w:rPr>
      </w:pPr>
      <w:r>
        <w:rPr>
          <w:lang w:val="en-GB"/>
        </w:rPr>
        <w:t>1) BLT is well-formed iff the Boolean sy</w:t>
      </w:r>
      <w:r>
        <w:rPr>
          <w:lang w:val="en-GB"/>
        </w:rPr>
        <w:t>s</w:t>
      </w:r>
      <w:r>
        <w:rPr>
          <w:lang w:val="en-GB"/>
        </w:rPr>
        <w:t>tem (BLT, BM) is reversible and has no dead transitions, i.e. iff it satisfies the following two co</w:t>
      </w:r>
      <w:r>
        <w:rPr>
          <w:lang w:val="en-GB"/>
        </w:rPr>
        <w:t>n</w:t>
      </w:r>
      <w:r>
        <w:rPr>
          <w:lang w:val="en-GB"/>
        </w:rPr>
        <w:t>ditions:</w:t>
      </w:r>
    </w:p>
    <w:p w:rsidR="00000000" w:rsidRDefault="00C25004" w:rsidP="006A5719">
      <w:pPr>
        <w:pStyle w:val="Textkrper"/>
        <w:numPr>
          <w:ilvl w:val="0"/>
          <w:numId w:val="2"/>
        </w:numPr>
        <w:rPr>
          <w:lang w:val="en-GB"/>
        </w:rPr>
      </w:pPr>
      <w:r>
        <w:rPr>
          <w:lang w:val="en-GB"/>
        </w:rPr>
        <w:t>BM is a homespace (Reversibility)</w:t>
      </w:r>
    </w:p>
    <w:p w:rsidR="00000000" w:rsidRDefault="00C25004" w:rsidP="006A5719">
      <w:pPr>
        <w:pStyle w:val="Textkrper"/>
        <w:numPr>
          <w:ilvl w:val="0"/>
          <w:numId w:val="2"/>
        </w:numPr>
        <w:rPr>
          <w:lang w:val="en-GB"/>
        </w:rPr>
      </w:pPr>
      <w:r>
        <w:rPr>
          <w:lang w:val="en-GB"/>
        </w:rPr>
        <w:t xml:space="preserve">For every Boolean transition t of BLT there exists a reachable marking </w:t>
      </w:r>
    </w:p>
    <w:p w:rsidR="00000000" w:rsidRDefault="00C25004">
      <w:pPr>
        <w:pStyle w:val="Textkrper"/>
        <w:jc w:val="center"/>
        <w:rPr>
          <w:lang w:val="en-GB"/>
        </w:rPr>
      </w:pPr>
      <w:r>
        <w:rPr>
          <w:lang w:val="en-GB"/>
        </w:rPr>
        <w:t>BM</w:t>
      </w:r>
      <w:r>
        <w:rPr>
          <w:vertAlign w:val="subscript"/>
          <w:lang w:val="en-GB"/>
        </w:rPr>
        <w:t>pre</w:t>
      </w:r>
      <w:r>
        <w:rPr>
          <w:lang w:val="en-GB"/>
        </w:rPr>
        <w:t xml:space="preserve"> </w:t>
      </w:r>
      <w:r>
        <w:rPr>
          <w:lang w:val="en-GB"/>
        </w:rPr>
        <w:sym w:font="Symbol" w:char="F0CE"/>
      </w:r>
      <w:r>
        <w:rPr>
          <w:lang w:val="en-GB"/>
        </w:rPr>
        <w:t xml:space="preserve"> [BM&gt;</w:t>
      </w:r>
    </w:p>
    <w:p w:rsidR="00000000" w:rsidRDefault="00C25004">
      <w:pPr>
        <w:pStyle w:val="Textkrper"/>
        <w:ind w:firstLine="284"/>
        <w:rPr>
          <w:lang w:val="en-GB"/>
        </w:rPr>
      </w:pPr>
      <w:r>
        <w:rPr>
          <w:lang w:val="en-GB"/>
        </w:rPr>
        <w:t xml:space="preserve">activating a binding b </w:t>
      </w:r>
      <w:r>
        <w:rPr>
          <w:lang w:val="en-GB"/>
        </w:rPr>
        <w:sym w:font="Symbol" w:char="F0B9"/>
      </w:r>
      <w:r>
        <w:rPr>
          <w:lang w:val="en-GB"/>
        </w:rPr>
        <w:t xml:space="preserve"> 0 of t (Non deadness).</w:t>
      </w:r>
    </w:p>
    <w:p w:rsidR="00000000" w:rsidRDefault="00C25004">
      <w:pPr>
        <w:pStyle w:val="Textkrper"/>
        <w:rPr>
          <w:lang w:val="en-GB"/>
        </w:rPr>
      </w:pPr>
      <w:r>
        <w:rPr>
          <w:lang w:val="en-GB"/>
        </w:rPr>
        <w:t xml:space="preserve">2) BLT is well-formed (resp. </w:t>
      </w:r>
      <w:r>
        <w:rPr>
          <w:i/>
          <w:lang w:val="en-GB"/>
        </w:rPr>
        <w:t>or</w:t>
      </w:r>
      <w:r>
        <w:rPr>
          <w:lang w:val="en-GB"/>
        </w:rPr>
        <w:t xml:space="preserve">-well-structured and well-formed) iff every of its loop components is well-formed (resp. </w:t>
      </w:r>
      <w:r>
        <w:rPr>
          <w:i/>
          <w:lang w:val="en-GB"/>
        </w:rPr>
        <w:t>or</w:t>
      </w:r>
      <w:r>
        <w:rPr>
          <w:lang w:val="en-GB"/>
        </w:rPr>
        <w:t>-well-structured and well-formed).</w:t>
      </w:r>
    </w:p>
    <w:p w:rsidR="00000000" w:rsidRDefault="00C25004">
      <w:pPr>
        <w:pStyle w:val="Textkrper"/>
        <w:rPr>
          <w:lang w:val="en-GB"/>
        </w:rPr>
      </w:pPr>
      <w:r>
        <w:rPr>
          <w:b/>
          <w:lang w:val="en-GB"/>
        </w:rPr>
        <w:t xml:space="preserve">Proof. </w:t>
      </w:r>
      <w:r>
        <w:rPr>
          <w:lang w:val="en-GB"/>
        </w:rPr>
        <w:t>ad 1. i) Assume BLT being well-formed and denote by p the basepoint of BLT. If t = *p denotes the precondition of the basepoint there exists a reachable marking BM</w:t>
      </w:r>
      <w:r>
        <w:rPr>
          <w:vertAlign w:val="subscript"/>
          <w:lang w:val="en-GB"/>
        </w:rPr>
        <w:t>pre</w:t>
      </w:r>
      <w:r>
        <w:rPr>
          <w:lang w:val="en-GB"/>
        </w:rPr>
        <w:t xml:space="preserve"> act</w:t>
      </w:r>
      <w:r>
        <w:rPr>
          <w:lang w:val="en-GB"/>
        </w:rPr>
        <w:t>i</w:t>
      </w:r>
      <w:r>
        <w:rPr>
          <w:lang w:val="en-GB"/>
        </w:rPr>
        <w:t>vating a binding element b </w:t>
      </w:r>
      <w:r>
        <w:rPr>
          <w:lang w:val="en-GB"/>
        </w:rPr>
        <w:sym w:font="Symbol" w:char="F0B9"/>
      </w:r>
      <w:r>
        <w:rPr>
          <w:lang w:val="en-GB"/>
        </w:rPr>
        <w:t> 0 of t. The occurrence of b generates the successor marking BM</w:t>
      </w:r>
      <w:r>
        <w:rPr>
          <w:vertAlign w:val="subscript"/>
          <w:lang w:val="en-GB"/>
        </w:rPr>
        <w:t>post</w:t>
      </w:r>
      <w:r>
        <w:rPr>
          <w:lang w:val="en-GB"/>
        </w:rPr>
        <w:t xml:space="preserve"> with BM</w:t>
      </w:r>
      <w:r>
        <w:rPr>
          <w:vertAlign w:val="subscript"/>
          <w:lang w:val="en-GB"/>
        </w:rPr>
        <w:t>post</w:t>
      </w:r>
      <w:r>
        <w:rPr>
          <w:lang w:val="en-GB"/>
        </w:rPr>
        <w:t>(p) </w:t>
      </w:r>
      <w:r>
        <w:rPr>
          <w:lang w:val="en-GB"/>
        </w:rPr>
        <w:sym w:font="Symbol" w:char="F0B9"/>
      </w:r>
      <w:r>
        <w:rPr>
          <w:lang w:val="en-GB"/>
        </w:rPr>
        <w:t> 0.</w:t>
      </w:r>
    </w:p>
    <w:p w:rsidR="00000000" w:rsidRDefault="00C25004">
      <w:pPr>
        <w:pStyle w:val="Textkrper"/>
        <w:rPr>
          <w:lang w:val="en-GB"/>
        </w:rPr>
      </w:pPr>
      <w:r>
        <w:rPr>
          <w:lang w:val="en-GB"/>
        </w:rPr>
        <w:t>But e</w:t>
      </w:r>
      <w:r>
        <w:rPr>
          <w:lang w:val="en-GB"/>
        </w:rPr>
        <w:t>ven BM</w:t>
      </w:r>
      <w:r>
        <w:rPr>
          <w:vertAlign w:val="subscript"/>
          <w:lang w:val="en-GB"/>
        </w:rPr>
        <w:t>post</w:t>
      </w:r>
      <w:r>
        <w:rPr>
          <w:lang w:val="en-GB"/>
        </w:rPr>
        <w:t> = BM: Every place of the underlying loop tree LT is contained in a suitable P-component marked with at most a single token under the 1-safe marking</w:t>
      </w:r>
    </w:p>
    <w:p w:rsidR="00000000" w:rsidRDefault="00C25004">
      <w:pPr>
        <w:pStyle w:val="Textkrper"/>
        <w:jc w:val="center"/>
        <w:rPr>
          <w:lang w:val="en-GB"/>
        </w:rPr>
      </w:pPr>
      <w:r>
        <w:rPr>
          <w:lang w:val="en-GB"/>
        </w:rPr>
        <w:t>M := BM</w:t>
      </w:r>
      <w:r>
        <w:rPr>
          <w:vertAlign w:val="subscript"/>
          <w:lang w:val="en-GB"/>
        </w:rPr>
        <w:t>0</w:t>
      </w:r>
      <w:r>
        <w:rPr>
          <w:lang w:val="en-GB"/>
        </w:rPr>
        <w:t xml:space="preserve"> + BM</w:t>
      </w:r>
      <w:r>
        <w:rPr>
          <w:vertAlign w:val="subscript"/>
          <w:lang w:val="en-GB"/>
        </w:rPr>
        <w:t>1</w:t>
      </w:r>
      <w:r>
        <w:rPr>
          <w:lang w:val="en-GB"/>
        </w:rPr>
        <w:t>, BM = ( BM</w:t>
      </w:r>
      <w:r>
        <w:rPr>
          <w:vertAlign w:val="subscript"/>
          <w:lang w:val="en-GB"/>
        </w:rPr>
        <w:t>0</w:t>
      </w:r>
      <w:r>
        <w:rPr>
          <w:lang w:val="en-GB"/>
        </w:rPr>
        <w:t>, BM</w:t>
      </w:r>
      <w:r>
        <w:rPr>
          <w:vertAlign w:val="subscript"/>
          <w:lang w:val="en-GB"/>
        </w:rPr>
        <w:t>1</w:t>
      </w:r>
      <w:r>
        <w:rPr>
          <w:lang w:val="en-GB"/>
        </w:rPr>
        <w:t xml:space="preserve"> ),</w:t>
      </w:r>
    </w:p>
    <w:p w:rsidR="00000000" w:rsidRDefault="00C25004">
      <w:pPr>
        <w:pStyle w:val="Textkrper"/>
        <w:rPr>
          <w:lang w:val="en-GB"/>
        </w:rPr>
      </w:pPr>
      <w:r>
        <w:rPr>
          <w:lang w:val="en-GB"/>
        </w:rPr>
        <w:t xml:space="preserve">cf. the proof of Theorem </w:t>
      </w:r>
      <w:r>
        <w:rPr>
          <w:lang w:val="en-GB"/>
        </w:rPr>
        <w:fldChar w:fldCharType="begin"/>
      </w:r>
      <w:r>
        <w:rPr>
          <w:lang w:val="en-GB"/>
        </w:rPr>
        <w:instrText xml:space="preserve"> </w:instrText>
      </w:r>
      <w:r>
        <w:rPr>
          <w:lang w:val="en-GB"/>
        </w:rPr>
        <w:instrText>REF</w:instrText>
      </w:r>
      <w:r>
        <w:rPr>
          <w:lang w:val="en-GB"/>
        </w:rPr>
        <w:instrText xml:space="preserve"> _Ref368034042 \n </w:instrText>
      </w:r>
      <w:r>
        <w:rPr>
          <w:lang w:val="en-GB"/>
        </w:rPr>
        <w:fldChar w:fldCharType="separate"/>
      </w:r>
      <w:ins w:id="2652" w:author="Joachim Wehler" w:date="2016-02-01T22:28:00Z">
        <w:r w:rsidR="006A5719">
          <w:rPr>
            <w:lang w:val="en-GB"/>
          </w:rPr>
          <w:t>3.5</w:t>
        </w:r>
      </w:ins>
      <w:del w:id="2653" w:author="Joachim Wehler" w:date="1997-12-17T22:09:00Z">
        <w:r>
          <w:rPr>
            <w:lang w:val="en-GB"/>
          </w:rPr>
          <w:delText>3.5</w:delText>
        </w:r>
      </w:del>
      <w:r>
        <w:rPr>
          <w:lang w:val="en-GB"/>
        </w:rPr>
        <w:fldChar w:fldCharType="end"/>
      </w:r>
      <w:r>
        <w:rPr>
          <w:lang w:val="en-GB"/>
        </w:rPr>
        <w:t>. But every P-component of LT contains the basepoint p by Proposition </w:t>
      </w:r>
      <w:r>
        <w:rPr>
          <w:lang w:val="en-GB"/>
        </w:rPr>
        <w:fldChar w:fldCharType="begin"/>
      </w:r>
      <w:r>
        <w:rPr>
          <w:lang w:val="en-GB"/>
        </w:rPr>
        <w:instrText xml:space="preserve"> </w:instrText>
      </w:r>
      <w:r>
        <w:rPr>
          <w:lang w:val="en-GB"/>
        </w:rPr>
        <w:instrText>REF</w:instrText>
      </w:r>
      <w:r>
        <w:rPr>
          <w:lang w:val="en-GB"/>
        </w:rPr>
        <w:instrText xml:space="preserve"> _Ref368034095 \n </w:instrText>
      </w:r>
      <w:r>
        <w:rPr>
          <w:lang w:val="en-GB"/>
        </w:rPr>
        <w:fldChar w:fldCharType="separate"/>
      </w:r>
      <w:ins w:id="2654" w:author="Joachim Wehler" w:date="2016-02-01T22:28:00Z">
        <w:r w:rsidR="006A5719">
          <w:rPr>
            <w:lang w:val="en-GB"/>
          </w:rPr>
          <w:t>3.4</w:t>
        </w:r>
      </w:ins>
      <w:del w:id="2655" w:author="Joachim Wehler" w:date="1997-12-17T22:09:00Z">
        <w:r>
          <w:rPr>
            <w:lang w:val="en-GB"/>
          </w:rPr>
          <w:delText>3.4</w:delText>
        </w:r>
      </w:del>
      <w:r>
        <w:rPr>
          <w:lang w:val="en-GB"/>
        </w:rPr>
        <w:fldChar w:fldCharType="end"/>
      </w:r>
      <w:r>
        <w:rPr>
          <w:lang w:val="en-GB"/>
        </w:rPr>
        <w:t>., hence Supp (BM</w:t>
      </w:r>
      <w:r>
        <w:rPr>
          <w:vertAlign w:val="subscript"/>
          <w:lang w:val="en-GB"/>
        </w:rPr>
        <w:t>post</w:t>
      </w:r>
      <w:r>
        <w:rPr>
          <w:lang w:val="en-GB"/>
        </w:rPr>
        <w:t>) = { p }. Because BLT is faithful concerning activation we get BM</w:t>
      </w:r>
      <w:r>
        <w:rPr>
          <w:vertAlign w:val="subscript"/>
          <w:lang w:val="en-GB"/>
        </w:rPr>
        <w:t>post</w:t>
      </w:r>
      <w:r>
        <w:rPr>
          <w:lang w:val="en-GB"/>
        </w:rPr>
        <w:t xml:space="preserve"> = BM.</w:t>
      </w:r>
    </w:p>
    <w:p w:rsidR="00000000" w:rsidRDefault="00C25004">
      <w:pPr>
        <w:pStyle w:val="Textkrper"/>
        <w:rPr>
          <w:lang w:val="en-GB"/>
        </w:rPr>
      </w:pPr>
      <w:del w:id="2656" w:author="Joachim Wehler" w:date="1997-12-19T09:02:00Z">
        <w:r>
          <w:rPr>
            <w:lang w:val="en-GB"/>
          </w:rPr>
          <w:br w:type="page"/>
        </w:r>
      </w:del>
      <w:r>
        <w:rPr>
          <w:lang w:val="en-GB"/>
        </w:rPr>
        <w:t>The second condition on the liveness of Boolean transitions ob</w:t>
      </w:r>
      <w:r>
        <w:rPr>
          <w:lang w:val="en-GB"/>
        </w:rPr>
        <w:t>viously weakens the supposed liveness of (BLT, BM).</w:t>
      </w:r>
    </w:p>
    <w:p w:rsidR="00000000" w:rsidRDefault="00C25004">
      <w:pPr>
        <w:pStyle w:val="Textkrper"/>
        <w:rPr>
          <w:lang w:val="en-GB"/>
        </w:rPr>
      </w:pPr>
      <w:r>
        <w:rPr>
          <w:lang w:val="en-GB"/>
        </w:rPr>
        <w:t>ii) Let t be a Boolean transition and BM</w:t>
      </w:r>
      <w:r>
        <w:rPr>
          <w:vertAlign w:val="subscript"/>
          <w:lang w:val="en-GB"/>
        </w:rPr>
        <w:t xml:space="preserve">pre </w:t>
      </w:r>
      <w:r>
        <w:rPr>
          <w:lang w:val="en-GB"/>
        </w:rPr>
        <w:t xml:space="preserve">a reachable marking of BLT. By assumption </w:t>
      </w:r>
    </w:p>
    <w:p w:rsidR="00000000" w:rsidRDefault="00C25004">
      <w:pPr>
        <w:pStyle w:val="Textkrper"/>
        <w:jc w:val="center"/>
        <w:rPr>
          <w:lang w:val="en-GB"/>
        </w:rPr>
      </w:pPr>
      <w:r>
        <w:rPr>
          <w:lang w:val="en-GB"/>
        </w:rPr>
        <w:t xml:space="preserve">BM </w:t>
      </w:r>
      <w:r>
        <w:rPr>
          <w:lang w:val="en-GB"/>
        </w:rPr>
        <w:sym w:font="Symbol" w:char="F0CE"/>
      </w:r>
      <w:r>
        <w:rPr>
          <w:lang w:val="en-GB"/>
        </w:rPr>
        <w:t xml:space="preserve"> [BM</w:t>
      </w:r>
      <w:r>
        <w:rPr>
          <w:vertAlign w:val="subscript"/>
          <w:lang w:val="en-GB"/>
        </w:rPr>
        <w:t>pre</w:t>
      </w:r>
      <w:r>
        <w:rPr>
          <w:lang w:val="en-GB"/>
        </w:rPr>
        <w:t>&gt;,</w:t>
      </w:r>
    </w:p>
    <w:p w:rsidR="00000000" w:rsidRDefault="00C25004">
      <w:pPr>
        <w:pStyle w:val="Textkrper"/>
        <w:rPr>
          <w:lang w:val="en-GB"/>
        </w:rPr>
      </w:pPr>
      <w:r>
        <w:rPr>
          <w:lang w:val="en-GB"/>
        </w:rPr>
        <w:t xml:space="preserve">and there exists a successor marking </w:t>
      </w:r>
    </w:p>
    <w:p w:rsidR="00000000" w:rsidRDefault="00C25004">
      <w:pPr>
        <w:pStyle w:val="Textkrper"/>
        <w:jc w:val="center"/>
        <w:rPr>
          <w:lang w:val="en-GB"/>
        </w:rPr>
      </w:pPr>
      <w:r>
        <w:rPr>
          <w:lang w:val="en-GB"/>
        </w:rPr>
        <w:t>BM</w:t>
      </w:r>
      <w:r>
        <w:rPr>
          <w:vertAlign w:val="subscript"/>
          <w:lang w:val="en-GB"/>
        </w:rPr>
        <w:t>post</w:t>
      </w:r>
      <w:r>
        <w:rPr>
          <w:lang w:val="en-GB"/>
        </w:rPr>
        <w:t xml:space="preserve"> </w:t>
      </w:r>
      <w:r>
        <w:rPr>
          <w:lang w:val="en-GB"/>
        </w:rPr>
        <w:sym w:font="Symbol" w:char="F0CE"/>
      </w:r>
      <w:r>
        <w:rPr>
          <w:lang w:val="en-GB"/>
        </w:rPr>
        <w:t xml:space="preserve"> [BM&gt;</w:t>
      </w:r>
    </w:p>
    <w:p w:rsidR="00000000" w:rsidRDefault="00C25004">
      <w:pPr>
        <w:pStyle w:val="Textkrper"/>
        <w:rPr>
          <w:lang w:val="en-GB"/>
        </w:rPr>
      </w:pPr>
      <w:r>
        <w:rPr>
          <w:lang w:val="en-GB"/>
        </w:rPr>
        <w:t xml:space="preserve">activating a binding element b </w:t>
      </w:r>
      <w:r>
        <w:rPr>
          <w:lang w:val="en-GB"/>
        </w:rPr>
        <w:sym w:font="Symbol" w:char="F0B9"/>
      </w:r>
      <w:r>
        <w:rPr>
          <w:lang w:val="en-GB"/>
        </w:rPr>
        <w:t xml:space="preserve"> 0 of t. Hence</w:t>
      </w:r>
    </w:p>
    <w:p w:rsidR="00000000" w:rsidRDefault="00C25004">
      <w:pPr>
        <w:pStyle w:val="Textkrper"/>
        <w:jc w:val="center"/>
        <w:rPr>
          <w:lang w:val="en-GB"/>
        </w:rPr>
      </w:pPr>
      <w:r>
        <w:rPr>
          <w:lang w:val="en-GB"/>
        </w:rPr>
        <w:t>BM</w:t>
      </w:r>
      <w:r>
        <w:rPr>
          <w:vertAlign w:val="subscript"/>
          <w:lang w:val="en-GB"/>
        </w:rPr>
        <w:t xml:space="preserve">post </w:t>
      </w:r>
      <w:r>
        <w:rPr>
          <w:lang w:val="en-GB"/>
        </w:rPr>
        <w:sym w:font="Symbol" w:char="F0CE"/>
      </w:r>
      <w:r>
        <w:rPr>
          <w:lang w:val="en-GB"/>
        </w:rPr>
        <w:t xml:space="preserve"> [BM</w:t>
      </w:r>
      <w:r>
        <w:rPr>
          <w:vertAlign w:val="subscript"/>
          <w:lang w:val="en-GB"/>
        </w:rPr>
        <w:t>pre</w:t>
      </w:r>
      <w:r>
        <w:rPr>
          <w:lang w:val="en-GB"/>
        </w:rPr>
        <w:t>&gt;</w:t>
      </w:r>
    </w:p>
    <w:p w:rsidR="00000000" w:rsidRDefault="00C25004">
      <w:pPr>
        <w:pStyle w:val="Textkrper"/>
        <w:rPr>
          <w:lang w:val="en-GB"/>
        </w:rPr>
      </w:pPr>
      <w:r>
        <w:rPr>
          <w:lang w:val="en-GB"/>
        </w:rPr>
        <w:t>activates b, QED.</w:t>
      </w:r>
    </w:p>
    <w:p w:rsidR="00000000" w:rsidRDefault="00C25004">
      <w:pPr>
        <w:pStyle w:val="Textkrper"/>
        <w:rPr>
          <w:lang w:val="en-GB"/>
        </w:rPr>
      </w:pPr>
      <w:r>
        <w:rPr>
          <w:lang w:val="en-GB"/>
        </w:rPr>
        <w:t xml:space="preserve">ad 2) The proof of the statement about well-formedness uses the result of part 1 and proceeds straightforward, but in a rather lengthy way. The additional statement about </w:t>
      </w:r>
      <w:r>
        <w:rPr>
          <w:i/>
          <w:lang w:val="en-GB"/>
        </w:rPr>
        <w:t>or</w:t>
      </w:r>
      <w:r>
        <w:rPr>
          <w:lang w:val="en-GB"/>
        </w:rPr>
        <w:t>-well-structuredness is just a paraphrase of Definit</w:t>
      </w:r>
      <w:r>
        <w:rPr>
          <w:lang w:val="en-GB"/>
        </w:rPr>
        <w:t xml:space="preserve">ion </w:t>
      </w:r>
      <w:r>
        <w:rPr>
          <w:lang w:val="en-GB"/>
        </w:rPr>
        <w:fldChar w:fldCharType="begin"/>
      </w:r>
      <w:r>
        <w:rPr>
          <w:lang w:val="en-GB"/>
        </w:rPr>
        <w:instrText xml:space="preserve"> </w:instrText>
      </w:r>
      <w:r>
        <w:rPr>
          <w:lang w:val="en-GB"/>
        </w:rPr>
        <w:instrText>REF</w:instrText>
      </w:r>
      <w:r>
        <w:rPr>
          <w:lang w:val="en-GB"/>
        </w:rPr>
        <w:instrText xml:space="preserve"> _Ref395024638 \n </w:instrText>
      </w:r>
      <w:r>
        <w:rPr>
          <w:lang w:val="en-GB"/>
        </w:rPr>
        <w:fldChar w:fldCharType="separate"/>
      </w:r>
      <w:ins w:id="2657" w:author="Joachim Wehler" w:date="2016-02-01T22:28:00Z">
        <w:r w:rsidR="006A5719">
          <w:rPr>
            <w:lang w:val="en-GB"/>
          </w:rPr>
          <w:t>4.1</w:t>
        </w:r>
      </w:ins>
      <w:del w:id="2658" w:author="Joachim Wehler" w:date="1997-12-17T22:09:00Z">
        <w:r>
          <w:rPr>
            <w:lang w:val="en-GB"/>
          </w:rPr>
          <w:delText>4.1</w:delText>
        </w:r>
      </w:del>
      <w:r>
        <w:rPr>
          <w:lang w:val="en-GB"/>
        </w:rPr>
        <w:fldChar w:fldCharType="end"/>
      </w:r>
      <w:r>
        <w:rPr>
          <w:lang w:val="en-GB"/>
        </w:rPr>
        <w:t>.</w:t>
      </w:r>
    </w:p>
    <w:p w:rsidR="00000000" w:rsidRDefault="00C25004">
      <w:pPr>
        <w:pStyle w:val="berschrift2"/>
        <w:rPr>
          <w:lang w:val="en-GB"/>
        </w:rPr>
      </w:pPr>
      <w:bookmarkStart w:id="2659" w:name="_Toc409359774"/>
      <w:r>
        <w:rPr>
          <w:lang w:val="en-GB"/>
        </w:rPr>
        <w:t xml:space="preserve">Well-formedness with respect to place refinement </w:t>
      </w:r>
      <w:r>
        <w:rPr>
          <w:b w:val="0"/>
          <w:lang w:val="en-GB"/>
        </w:rPr>
        <w:t>(Proposition)</w:t>
      </w:r>
      <w:bookmarkEnd w:id="2659"/>
    </w:p>
    <w:p w:rsidR="00000000" w:rsidRDefault="00C25004">
      <w:pPr>
        <w:pStyle w:val="Textkrper"/>
        <w:rPr>
          <w:lang w:val="en-GB"/>
        </w:rPr>
      </w:pPr>
      <w:r>
        <w:rPr>
          <w:lang w:val="en-GB"/>
        </w:rPr>
        <w:t>Assume BN to be an elementary Boolean net with an acyclic subnet N, which has two unique places p</w:t>
      </w:r>
      <w:r>
        <w:rPr>
          <w:vertAlign w:val="subscript"/>
          <w:lang w:val="en-GB"/>
        </w:rPr>
        <w:t>i</w:t>
      </w:r>
      <w:r>
        <w:rPr>
          <w:lang w:val="en-GB"/>
        </w:rPr>
        <w:t> = min (N) and p</w:t>
      </w:r>
      <w:r>
        <w:rPr>
          <w:vertAlign w:val="subscript"/>
          <w:lang w:val="en-GB"/>
        </w:rPr>
        <w:t>f</w:t>
      </w:r>
      <w:r>
        <w:rPr>
          <w:lang w:val="en-GB"/>
        </w:rPr>
        <w:t> = max (N) different from the basepoint of BN. Denote by BLT the Boolean loop tree, which results from BN by fusing both places p</w:t>
      </w:r>
      <w:r>
        <w:rPr>
          <w:vertAlign w:val="subscript"/>
          <w:lang w:val="en-GB"/>
        </w:rPr>
        <w:t>i</w:t>
      </w:r>
      <w:r>
        <w:rPr>
          <w:lang w:val="en-GB"/>
        </w:rPr>
        <w:t xml:space="preserve"> and p</w:t>
      </w:r>
      <w:r>
        <w:rPr>
          <w:vertAlign w:val="subscript"/>
          <w:lang w:val="en-GB"/>
        </w:rPr>
        <w:t>f</w:t>
      </w:r>
      <w:r>
        <w:rPr>
          <w:lang w:val="en-GB"/>
        </w:rPr>
        <w:t>.</w:t>
      </w:r>
    </w:p>
    <w:p w:rsidR="00000000" w:rsidRDefault="00C25004">
      <w:pPr>
        <w:pStyle w:val="Textkrper"/>
        <w:rPr>
          <w:lang w:val="en-GB"/>
        </w:rPr>
      </w:pPr>
      <w:r>
        <w:rPr>
          <w:lang w:val="en-GB"/>
        </w:rPr>
        <w:t>i) Then BLT has two loop components, the root component EL</w:t>
      </w:r>
      <w:r>
        <w:rPr>
          <w:vertAlign w:val="subscript"/>
          <w:lang w:val="en-GB"/>
        </w:rPr>
        <w:t>0</w:t>
      </w:r>
      <w:r>
        <w:rPr>
          <w:lang w:val="en-GB"/>
        </w:rPr>
        <w:t xml:space="preserve"> and a second component EL</w:t>
      </w:r>
      <w:r>
        <w:rPr>
          <w:vertAlign w:val="subscript"/>
          <w:lang w:val="en-GB"/>
        </w:rPr>
        <w:t>1</w:t>
      </w:r>
      <w:r>
        <w:rPr>
          <w:lang w:val="en-GB"/>
        </w:rPr>
        <w:t xml:space="preserve"> = cycl(N). </w:t>
      </w:r>
    </w:p>
    <w:p w:rsidR="00000000" w:rsidRDefault="00C25004">
      <w:pPr>
        <w:pStyle w:val="Textkrper"/>
        <w:rPr>
          <w:lang w:val="en-GB"/>
        </w:rPr>
      </w:pPr>
      <w:r>
        <w:rPr>
          <w:lang w:val="en-GB"/>
        </w:rPr>
        <w:t>ii) We have the equivalence:</w:t>
      </w:r>
    </w:p>
    <w:p w:rsidR="00000000" w:rsidRDefault="00C25004" w:rsidP="006A5719">
      <w:pPr>
        <w:pStyle w:val="Textkrper"/>
        <w:numPr>
          <w:ilvl w:val="0"/>
          <w:numId w:val="2"/>
        </w:numPr>
        <w:rPr>
          <w:lang w:val="en-GB"/>
        </w:rPr>
      </w:pPr>
      <w:r>
        <w:rPr>
          <w:lang w:val="en-GB"/>
        </w:rPr>
        <w:t>BN is well-formed</w:t>
      </w:r>
    </w:p>
    <w:p w:rsidR="00000000" w:rsidRDefault="00C25004" w:rsidP="006A5719">
      <w:pPr>
        <w:pStyle w:val="Textkrper"/>
        <w:numPr>
          <w:ilvl w:val="0"/>
          <w:numId w:val="2"/>
        </w:numPr>
        <w:rPr>
          <w:lang w:val="en-GB"/>
        </w:rPr>
      </w:pPr>
      <w:r>
        <w:rPr>
          <w:lang w:val="en-GB"/>
        </w:rPr>
        <w:t>BLT is well-</w:t>
      </w:r>
      <w:r>
        <w:rPr>
          <w:lang w:val="en-GB"/>
        </w:rPr>
        <w:t>formed</w:t>
      </w:r>
    </w:p>
    <w:p w:rsidR="00000000" w:rsidRDefault="00C25004" w:rsidP="006A5719">
      <w:pPr>
        <w:pStyle w:val="Textkrper"/>
        <w:numPr>
          <w:ilvl w:val="0"/>
          <w:numId w:val="2"/>
        </w:numPr>
        <w:rPr>
          <w:lang w:val="en-GB"/>
        </w:rPr>
      </w:pPr>
      <w:r>
        <w:rPr>
          <w:lang w:val="en-GB"/>
        </w:rPr>
        <w:t>EL</w:t>
      </w:r>
      <w:r>
        <w:rPr>
          <w:vertAlign w:val="subscript"/>
          <w:lang w:val="en-GB"/>
        </w:rPr>
        <w:t>0</w:t>
      </w:r>
      <w:r>
        <w:rPr>
          <w:lang w:val="en-GB"/>
        </w:rPr>
        <w:t xml:space="preserve"> and cycl(N) are well-formed.</w:t>
      </w:r>
    </w:p>
    <w:p w:rsidR="00000000" w:rsidRDefault="00C25004">
      <w:pPr>
        <w:pStyle w:val="Textkrper"/>
        <w:rPr>
          <w:lang w:val="en-GB"/>
        </w:rPr>
      </w:pPr>
      <w:r>
        <w:rPr>
          <w:b/>
          <w:lang w:val="en-GB"/>
        </w:rPr>
        <w:t>Proof</w:t>
      </w:r>
      <w:r>
        <w:rPr>
          <w:lang w:val="en-GB"/>
        </w:rPr>
        <w:t>. Part i) is obvious.</w:t>
      </w:r>
    </w:p>
    <w:p w:rsidR="00000000" w:rsidRDefault="00C25004">
      <w:pPr>
        <w:pStyle w:val="Textkrper"/>
        <w:rPr>
          <w:lang w:val="en-GB"/>
        </w:rPr>
      </w:pPr>
      <w:r>
        <w:rPr>
          <w:lang w:val="en-GB"/>
        </w:rPr>
        <w:t>ad ii) The Boolean markings of BLT and BN correspond bijectively, because no Boolean marking of BN marks both places p</w:t>
      </w:r>
      <w:r>
        <w:rPr>
          <w:vertAlign w:val="subscript"/>
          <w:lang w:val="en-GB"/>
        </w:rPr>
        <w:t>i</w:t>
      </w:r>
      <w:r>
        <w:rPr>
          <w:lang w:val="en-GB"/>
        </w:rPr>
        <w:t xml:space="preserve"> and p</w:t>
      </w:r>
      <w:r>
        <w:rPr>
          <w:vertAlign w:val="subscript"/>
          <w:lang w:val="en-GB"/>
        </w:rPr>
        <w:t>f</w:t>
      </w:r>
      <w:r>
        <w:rPr>
          <w:lang w:val="en-GB"/>
        </w:rPr>
        <w:t>. Under this correspondence also the markings, which are reachable from the basemarking of both systems (BLT, BM</w:t>
      </w:r>
      <w:r>
        <w:rPr>
          <w:vertAlign w:val="subscript"/>
          <w:lang w:val="en-GB"/>
        </w:rPr>
        <w:t>BLT</w:t>
      </w:r>
      <w:r>
        <w:rPr>
          <w:lang w:val="en-GB"/>
        </w:rPr>
        <w:t>) and (BN, BM</w:t>
      </w:r>
      <w:r>
        <w:rPr>
          <w:vertAlign w:val="subscript"/>
          <w:lang w:val="en-GB"/>
        </w:rPr>
        <w:t>BN</w:t>
      </w:r>
      <w:r>
        <w:rPr>
          <w:lang w:val="en-GB"/>
        </w:rPr>
        <w:t xml:space="preserve">), correspond bijectively. Therefore BLT is well-formed iff BN is well-formed, which proves the first equivalence,. The last equivalence follows from Proposition </w:t>
      </w:r>
      <w:r>
        <w:rPr>
          <w:lang w:val="en-GB"/>
        </w:rPr>
        <w:fldChar w:fldCharType="begin"/>
      </w:r>
      <w:r>
        <w:rPr>
          <w:lang w:val="en-GB"/>
        </w:rPr>
        <w:instrText xml:space="preserve"> </w:instrText>
      </w:r>
      <w:r>
        <w:rPr>
          <w:lang w:val="en-GB"/>
        </w:rPr>
        <w:instrText>REF</w:instrText>
      </w:r>
      <w:r>
        <w:rPr>
          <w:lang w:val="en-GB"/>
        </w:rPr>
        <w:instrText xml:space="preserve"> _Ref393373628 \n </w:instrText>
      </w:r>
      <w:r>
        <w:rPr>
          <w:lang w:val="en-GB"/>
        </w:rPr>
        <w:fldChar w:fldCharType="separate"/>
      </w:r>
      <w:ins w:id="2660" w:author="Joachim Wehler" w:date="2016-02-01T22:28:00Z">
        <w:r w:rsidR="006A5719">
          <w:rPr>
            <w:lang w:val="en-GB"/>
          </w:rPr>
          <w:t>4.4</w:t>
        </w:r>
      </w:ins>
      <w:del w:id="2661" w:author="Joachim Wehler" w:date="1997-12-17T22:09:00Z">
        <w:r>
          <w:rPr>
            <w:lang w:val="en-GB"/>
          </w:rPr>
          <w:delText>4.4</w:delText>
        </w:r>
      </w:del>
      <w:r>
        <w:rPr>
          <w:lang w:val="en-GB"/>
        </w:rPr>
        <w:fldChar w:fldCharType="end"/>
      </w:r>
      <w:r>
        <w:rPr>
          <w:lang w:val="en-GB"/>
        </w:rPr>
        <w:t>, part 2), QED.</w:t>
      </w:r>
    </w:p>
    <w:p w:rsidR="00000000" w:rsidRDefault="00C25004">
      <w:pPr>
        <w:pStyle w:val="Textkrper"/>
        <w:rPr>
          <w:lang w:val="en-GB"/>
        </w:rPr>
      </w:pPr>
    </w:p>
    <w:p w:rsidR="00000000" w:rsidRDefault="00C25004">
      <w:pPr>
        <w:pStyle w:val="Textkrper"/>
        <w:rPr>
          <w:ins w:id="2662" w:author="Joachim Wehler" w:date="1997-12-19T09:02:00Z"/>
          <w:lang w:val="en-GB"/>
        </w:rPr>
      </w:pPr>
      <w:r>
        <w:rPr>
          <w:lang w:val="en-GB"/>
        </w:rPr>
        <w:t xml:space="preserve">By Proposition </w:t>
      </w:r>
      <w:r>
        <w:rPr>
          <w:lang w:val="en-GB"/>
        </w:rPr>
        <w:fldChar w:fldCharType="begin"/>
      </w:r>
      <w:r>
        <w:rPr>
          <w:lang w:val="en-GB"/>
        </w:rPr>
        <w:instrText xml:space="preserve"> </w:instrText>
      </w:r>
      <w:r>
        <w:rPr>
          <w:lang w:val="en-GB"/>
        </w:rPr>
        <w:instrText>REF</w:instrText>
      </w:r>
      <w:r>
        <w:rPr>
          <w:lang w:val="en-GB"/>
        </w:rPr>
        <w:instrText xml:space="preserve"> _Ref393373628 \n </w:instrText>
      </w:r>
      <w:r>
        <w:rPr>
          <w:lang w:val="en-GB"/>
        </w:rPr>
        <w:fldChar w:fldCharType="separate"/>
      </w:r>
      <w:ins w:id="2663" w:author="Joachim Wehler" w:date="2016-02-01T22:28:00Z">
        <w:r w:rsidR="006A5719">
          <w:rPr>
            <w:lang w:val="en-GB"/>
          </w:rPr>
          <w:t>4.4</w:t>
        </w:r>
      </w:ins>
      <w:del w:id="2664" w:author="Joachim Wehler" w:date="1997-12-17T22:09:00Z">
        <w:r>
          <w:rPr>
            <w:lang w:val="en-GB"/>
          </w:rPr>
          <w:delText>4.4</w:delText>
        </w:r>
      </w:del>
      <w:r>
        <w:rPr>
          <w:lang w:val="en-GB"/>
        </w:rPr>
        <w:fldChar w:fldCharType="end"/>
      </w:r>
      <w:r>
        <w:rPr>
          <w:lang w:val="en-GB"/>
        </w:rPr>
        <w:t xml:space="preserve">, part 2, we have reduced the question, if a given Boolean loop tree is </w:t>
      </w:r>
      <w:r>
        <w:rPr>
          <w:i/>
          <w:lang w:val="en-GB"/>
        </w:rPr>
        <w:t>or</w:t>
      </w:r>
      <w:r>
        <w:rPr>
          <w:lang w:val="en-GB"/>
        </w:rPr>
        <w:noBreakHyphen/>
        <w:t xml:space="preserve">well-structured and well-formed, to the analogous question about an elementary Boolean loop. The following remark follows easily from Definition </w:t>
      </w:r>
      <w:r>
        <w:rPr>
          <w:lang w:val="en-GB"/>
        </w:rPr>
        <w:fldChar w:fldCharType="begin"/>
      </w:r>
      <w:r>
        <w:rPr>
          <w:lang w:val="en-GB"/>
        </w:rPr>
        <w:instrText xml:space="preserve"> </w:instrText>
      </w:r>
      <w:r>
        <w:rPr>
          <w:lang w:val="en-GB"/>
        </w:rPr>
        <w:instrText>REF</w:instrText>
      </w:r>
      <w:r>
        <w:rPr>
          <w:lang w:val="en-GB"/>
        </w:rPr>
        <w:instrText xml:space="preserve"> _Ref395024638 \n </w:instrText>
      </w:r>
      <w:r>
        <w:rPr>
          <w:lang w:val="en-GB"/>
        </w:rPr>
        <w:fldChar w:fldCharType="separate"/>
      </w:r>
      <w:ins w:id="2665" w:author="Joachim Wehler" w:date="2016-02-01T22:28:00Z">
        <w:r w:rsidR="006A5719">
          <w:rPr>
            <w:lang w:val="en-GB"/>
          </w:rPr>
          <w:t>4.1</w:t>
        </w:r>
      </w:ins>
      <w:del w:id="2666" w:author="Joachim Wehler" w:date="1997-12-17T22:09:00Z">
        <w:r>
          <w:rPr>
            <w:lang w:val="en-GB"/>
          </w:rPr>
          <w:delText>4.1</w:delText>
        </w:r>
      </w:del>
      <w:r>
        <w:rPr>
          <w:lang w:val="en-GB"/>
        </w:rPr>
        <w:fldChar w:fldCharType="end"/>
      </w:r>
      <w:r>
        <w:rPr>
          <w:lang w:val="en-GB"/>
        </w:rPr>
        <w:t>.</w:t>
      </w:r>
    </w:p>
    <w:p w:rsidR="00000000" w:rsidRDefault="00C25004">
      <w:pPr>
        <w:pStyle w:val="berschrift2"/>
        <w:rPr>
          <w:lang w:val="en-GB"/>
        </w:rPr>
      </w:pPr>
      <w:bookmarkStart w:id="2667" w:name="_Toc409359775"/>
      <w:ins w:id="2668" w:author="Joachim Wehler" w:date="1997-12-19T09:02:00Z">
        <w:r>
          <w:rPr>
            <w:lang w:val="en-GB"/>
          </w:rPr>
          <w:t xml:space="preserve">Or-well-structured and well-formed elementary Boolean loops </w:t>
        </w:r>
        <w:r>
          <w:rPr>
            <w:b w:val="0"/>
            <w:lang w:val="en-GB"/>
          </w:rPr>
          <w:t>(Remark)</w:t>
        </w:r>
      </w:ins>
      <w:bookmarkEnd w:id="2667"/>
    </w:p>
    <w:p w:rsidR="00000000" w:rsidRDefault="00C25004">
      <w:pPr>
        <w:pStyle w:val="berschrift2"/>
        <w:rPr>
          <w:del w:id="2669" w:author="Joachim Wehler" w:date="1997-12-19T09:03:00Z"/>
          <w:lang w:val="en-GB"/>
        </w:rPr>
      </w:pPr>
      <w:del w:id="2670" w:author="Joachim Wehler" w:date="1997-12-19T09:02:00Z">
        <w:r>
          <w:rPr>
            <w:lang w:val="en-GB"/>
          </w:rPr>
          <w:br w:type="page"/>
        </w:r>
      </w:del>
      <w:bookmarkStart w:id="2671" w:name="_Ref396668389"/>
      <w:del w:id="2672" w:author="Joachim Wehler" w:date="1997-12-19T09:03:00Z">
        <w:r>
          <w:rPr>
            <w:lang w:val="en-GB"/>
          </w:rPr>
          <w:delText xml:space="preserve">Or-well-structured and well-formed elementary Boolean loops </w:delText>
        </w:r>
        <w:r>
          <w:rPr>
            <w:b w:val="0"/>
            <w:lang w:val="en-GB"/>
          </w:rPr>
          <w:delText>(Remark)</w:delText>
        </w:r>
        <w:bookmarkEnd w:id="2671"/>
      </w:del>
    </w:p>
    <w:p w:rsidR="00000000" w:rsidRDefault="00C25004">
      <w:pPr>
        <w:pStyle w:val="Textkrper"/>
        <w:rPr>
          <w:lang w:val="en-GB"/>
        </w:rPr>
      </w:pPr>
      <w:r>
        <w:rPr>
          <w:lang w:val="en-GB"/>
        </w:rPr>
        <w:t xml:space="preserve">The class of </w:t>
      </w:r>
      <w:r>
        <w:rPr>
          <w:i/>
          <w:lang w:val="en-GB"/>
        </w:rPr>
        <w:t>or</w:t>
      </w:r>
      <w:r>
        <w:rPr>
          <w:lang w:val="en-GB"/>
        </w:rPr>
        <w:t>-well-structured and well-formed eleme</w:t>
      </w:r>
      <w:r>
        <w:rPr>
          <w:lang w:val="en-GB"/>
        </w:rPr>
        <w:t>ntary Boolean loops is the smallest set EL</w:t>
      </w:r>
      <w:ins w:id="2673" w:author="Joachim Wehler" w:date="1998-01-13T20:59:00Z">
        <w:r>
          <w:rPr>
            <w:vertAlign w:val="subscript"/>
            <w:lang w:val="en-GB"/>
          </w:rPr>
          <w:t>owf</w:t>
        </w:r>
      </w:ins>
      <w:del w:id="2674" w:author="Joachim Wehler" w:date="1998-01-13T20:59:00Z">
        <w:r>
          <w:rPr>
            <w:vertAlign w:val="subscript"/>
            <w:lang w:val="en-GB"/>
          </w:rPr>
          <w:delText>wof</w:delText>
        </w:r>
      </w:del>
      <w:r>
        <w:rPr>
          <w:lang w:val="en-GB"/>
        </w:rPr>
        <w:t xml:space="preserve"> with the following properties:</w:t>
      </w:r>
    </w:p>
    <w:p w:rsidR="00000000" w:rsidRDefault="00C25004" w:rsidP="006A5719">
      <w:pPr>
        <w:pStyle w:val="Textkrper"/>
        <w:numPr>
          <w:ilvl w:val="0"/>
          <w:numId w:val="2"/>
        </w:numPr>
        <w:rPr>
          <w:lang w:val="en-GB"/>
        </w:rPr>
      </w:pPr>
      <w:r>
        <w:rPr>
          <w:lang w:val="en-GB"/>
        </w:rPr>
        <w:t>EL</w:t>
      </w:r>
      <w:ins w:id="2675" w:author="Joachim Wehler" w:date="1998-01-13T20:59:00Z">
        <w:r>
          <w:rPr>
            <w:vertAlign w:val="subscript"/>
            <w:lang w:val="en-GB"/>
          </w:rPr>
          <w:t>owf</w:t>
        </w:r>
      </w:ins>
      <w:del w:id="2676" w:author="Joachim Wehler" w:date="1998-01-13T20:59:00Z">
        <w:r>
          <w:rPr>
            <w:vertAlign w:val="subscript"/>
            <w:lang w:val="en-GB"/>
          </w:rPr>
          <w:delText>wof</w:delText>
        </w:r>
      </w:del>
      <w:r>
        <w:rPr>
          <w:lang w:val="en-GB"/>
        </w:rPr>
        <w:t xml:space="preserve"> contains every elementary Boolean loop without transitions of type </w:t>
      </w:r>
      <w:r>
        <w:rPr>
          <w:i/>
          <w:lang w:val="en-GB"/>
        </w:rPr>
        <w:t>or.</w:t>
      </w:r>
    </w:p>
    <w:p w:rsidR="00000000" w:rsidRDefault="00C25004" w:rsidP="006A5719">
      <w:pPr>
        <w:pStyle w:val="Textkrper"/>
        <w:numPr>
          <w:ilvl w:val="0"/>
          <w:numId w:val="2"/>
        </w:numPr>
        <w:rPr>
          <w:lang w:val="en-GB"/>
        </w:rPr>
      </w:pPr>
      <w:r>
        <w:rPr>
          <w:lang w:val="en-GB"/>
        </w:rPr>
        <w:t>EL</w:t>
      </w:r>
      <w:ins w:id="2677" w:author="Joachim Wehler" w:date="1998-01-13T20:59:00Z">
        <w:r>
          <w:rPr>
            <w:vertAlign w:val="subscript"/>
            <w:lang w:val="en-GB"/>
          </w:rPr>
          <w:t>owf</w:t>
        </w:r>
      </w:ins>
      <w:del w:id="2678" w:author="Joachim Wehler" w:date="1998-01-13T20:59:00Z">
        <w:r>
          <w:rPr>
            <w:vertAlign w:val="subscript"/>
            <w:lang w:val="en-GB"/>
          </w:rPr>
          <w:delText>wof</w:delText>
        </w:r>
      </w:del>
      <w:r>
        <w:rPr>
          <w:lang w:val="en-GB"/>
        </w:rPr>
        <w:t xml:space="preserve"> contains every elementary </w:t>
      </w:r>
      <w:r>
        <w:rPr>
          <w:i/>
          <w:lang w:val="en-GB"/>
        </w:rPr>
        <w:t>or</w:t>
      </w:r>
      <w:r>
        <w:rPr>
          <w:lang w:val="en-GB"/>
        </w:rPr>
        <w:t xml:space="preserve">-alternative (cf. Definition </w:t>
      </w:r>
      <w:r>
        <w:rPr>
          <w:lang w:val="en-GB"/>
        </w:rPr>
        <w:fldChar w:fldCharType="begin"/>
      </w:r>
      <w:r>
        <w:rPr>
          <w:lang w:val="en-GB"/>
        </w:rPr>
        <w:instrText xml:space="preserve"> </w:instrText>
      </w:r>
      <w:r>
        <w:rPr>
          <w:lang w:val="en-GB"/>
        </w:rPr>
        <w:instrText>REF</w:instrText>
      </w:r>
      <w:r>
        <w:rPr>
          <w:lang w:val="en-GB"/>
        </w:rPr>
        <w:instrText xml:space="preserve"> _Ref395113241 \n </w:instrText>
      </w:r>
      <w:r>
        <w:rPr>
          <w:lang w:val="en-GB"/>
        </w:rPr>
        <w:fldChar w:fldCharType="separate"/>
      </w:r>
      <w:ins w:id="2679" w:author="Joachim Wehler" w:date="2016-02-01T22:28:00Z">
        <w:r w:rsidR="006A5719">
          <w:rPr>
            <w:lang w:val="en-GB"/>
          </w:rPr>
          <w:t>2.3</w:t>
        </w:r>
      </w:ins>
      <w:del w:id="2680" w:author="Joachim Wehler" w:date="1997-12-17T22:09:00Z">
        <w:r>
          <w:rPr>
            <w:lang w:val="en-GB"/>
          </w:rPr>
          <w:delText>2.3</w:delText>
        </w:r>
      </w:del>
      <w:r>
        <w:rPr>
          <w:lang w:val="en-GB"/>
        </w:rPr>
        <w:fldChar w:fldCharType="end"/>
      </w:r>
      <w:r>
        <w:rPr>
          <w:lang w:val="en-GB"/>
        </w:rPr>
        <w:t>).</w:t>
      </w:r>
    </w:p>
    <w:p w:rsidR="00000000" w:rsidRDefault="00C25004" w:rsidP="006A5719">
      <w:pPr>
        <w:pStyle w:val="Textkrper"/>
        <w:numPr>
          <w:ilvl w:val="0"/>
          <w:numId w:val="2"/>
        </w:numPr>
        <w:rPr>
          <w:lang w:val="en-GB"/>
        </w:rPr>
      </w:pPr>
      <w:r>
        <w:rPr>
          <w:lang w:val="en-GB"/>
        </w:rPr>
        <w:t>For B</w:t>
      </w:r>
      <w:r>
        <w:rPr>
          <w:vertAlign w:val="subscript"/>
          <w:lang w:val="en-GB"/>
        </w:rPr>
        <w:t>1</w:t>
      </w:r>
      <w:r>
        <w:rPr>
          <w:lang w:val="en-GB"/>
        </w:rPr>
        <w:t>, B</w:t>
      </w:r>
      <w:r>
        <w:rPr>
          <w:vertAlign w:val="subscript"/>
          <w:lang w:val="en-GB"/>
        </w:rPr>
        <w:t>2</w:t>
      </w:r>
      <w:r>
        <w:rPr>
          <w:lang w:val="en-GB"/>
        </w:rPr>
        <w:t> </w:t>
      </w:r>
      <w:r>
        <w:rPr>
          <w:lang w:val="en-GB"/>
        </w:rPr>
        <w:sym w:font="Symbol" w:char="F0CE"/>
      </w:r>
      <w:r>
        <w:rPr>
          <w:lang w:val="en-GB"/>
        </w:rPr>
        <w:t> EL</w:t>
      </w:r>
      <w:ins w:id="2681" w:author="Joachim Wehler" w:date="1998-01-13T20:59:00Z">
        <w:r>
          <w:rPr>
            <w:vertAlign w:val="subscript"/>
            <w:lang w:val="en-GB"/>
          </w:rPr>
          <w:t>owf</w:t>
        </w:r>
      </w:ins>
      <w:del w:id="2682" w:author="Joachim Wehler" w:date="1998-01-13T20:59:00Z">
        <w:r>
          <w:rPr>
            <w:vertAlign w:val="subscript"/>
            <w:lang w:val="en-GB"/>
          </w:rPr>
          <w:delText>wof</w:delText>
        </w:r>
      </w:del>
      <w:r>
        <w:rPr>
          <w:lang w:val="en-GB"/>
        </w:rPr>
        <w:t xml:space="preserve"> also the place refinement of B</w:t>
      </w:r>
      <w:r>
        <w:rPr>
          <w:vertAlign w:val="subscript"/>
          <w:lang w:val="en-GB"/>
        </w:rPr>
        <w:t>1</w:t>
      </w:r>
      <w:r>
        <w:rPr>
          <w:lang w:val="en-GB"/>
        </w:rPr>
        <w:t xml:space="preserve"> by B</w:t>
      </w:r>
      <w:r>
        <w:rPr>
          <w:vertAlign w:val="subscript"/>
          <w:lang w:val="en-GB"/>
        </w:rPr>
        <w:t>2</w:t>
      </w:r>
      <w:r>
        <w:rPr>
          <w:lang w:val="en-GB"/>
        </w:rPr>
        <w:t xml:space="preserve"> at a place different from the base point of B</w:t>
      </w:r>
      <w:r>
        <w:rPr>
          <w:vertAlign w:val="subscript"/>
          <w:lang w:val="en-GB"/>
        </w:rPr>
        <w:t>1</w:t>
      </w:r>
      <w:r>
        <w:rPr>
          <w:lang w:val="en-GB"/>
        </w:rPr>
        <w:t xml:space="preserve"> belongs to EL</w:t>
      </w:r>
      <w:ins w:id="2683" w:author="Joachim Wehler" w:date="1998-01-13T20:59:00Z">
        <w:r>
          <w:rPr>
            <w:vertAlign w:val="subscript"/>
            <w:lang w:val="en-GB"/>
          </w:rPr>
          <w:t>owf</w:t>
        </w:r>
      </w:ins>
      <w:del w:id="2684" w:author="Joachim Wehler" w:date="1998-01-13T20:59:00Z">
        <w:r>
          <w:rPr>
            <w:vertAlign w:val="subscript"/>
            <w:lang w:val="en-GB"/>
          </w:rPr>
          <w:delText>wof</w:delText>
        </w:r>
      </w:del>
      <w:r>
        <w:rPr>
          <w:lang w:val="en-GB"/>
        </w:rPr>
        <w:t>.</w:t>
      </w:r>
    </w:p>
    <w:p w:rsidR="00000000" w:rsidRDefault="00C25004">
      <w:pPr>
        <w:pStyle w:val="Textkrper"/>
        <w:rPr>
          <w:lang w:val="en-GB"/>
        </w:rPr>
      </w:pPr>
    </w:p>
    <w:p w:rsidR="00000000" w:rsidRDefault="00C25004">
      <w:pPr>
        <w:pStyle w:val="Textkrper"/>
        <w:rPr>
          <w:lang w:val="en-GB"/>
        </w:rPr>
      </w:pPr>
      <w:r>
        <w:rPr>
          <w:lang w:val="en-GB"/>
        </w:rPr>
        <w:t xml:space="preserve">The question about well-formedness of elementary Boolean loops, which have only transitions of logical type </w:t>
      </w:r>
      <w:r>
        <w:rPr>
          <w:i/>
          <w:lang w:val="en-GB"/>
        </w:rPr>
        <w:t>and</w:t>
      </w:r>
      <w:r>
        <w:rPr>
          <w:lang w:val="en-GB"/>
        </w:rPr>
        <w:t xml:space="preserve"> resp. </w:t>
      </w:r>
      <w:r>
        <w:rPr>
          <w:i/>
          <w:lang w:val="en-GB"/>
        </w:rPr>
        <w:t>xor</w:t>
      </w:r>
      <w:r>
        <w:rPr>
          <w:lang w:val="en-GB"/>
        </w:rPr>
        <w:t xml:space="preserve">, </w:t>
      </w:r>
      <w:r>
        <w:rPr>
          <w:lang w:val="en-GB"/>
        </w:rPr>
        <w:t xml:space="preserve">has already been answered in a paper by Genrich and Thiagarajan ([GT1984]). They introduced a class of net systems, called </w:t>
      </w:r>
      <w:r>
        <w:rPr>
          <w:i/>
          <w:lang w:val="en-GB"/>
        </w:rPr>
        <w:t xml:space="preserve">bipolar </w:t>
      </w:r>
      <w:ins w:id="2685" w:author="Joachim Wehler" w:date="1998-01-13T21:09:00Z">
        <w:r>
          <w:rPr>
            <w:i/>
            <w:lang w:val="en-GB"/>
          </w:rPr>
          <w:t>synchr</w:t>
        </w:r>
        <w:r>
          <w:rPr>
            <w:i/>
            <w:lang w:val="en-GB"/>
          </w:rPr>
          <w:t>o</w:t>
        </w:r>
        <w:r>
          <w:rPr>
            <w:i/>
            <w:lang w:val="en-GB"/>
          </w:rPr>
          <w:t>nisation</w:t>
        </w:r>
      </w:ins>
      <w:del w:id="2686" w:author="Joachim Wehler" w:date="1998-01-13T21:09:00Z">
        <w:r>
          <w:rPr>
            <w:i/>
            <w:lang w:val="en-GB"/>
          </w:rPr>
          <w:delText>synchr</w:delText>
        </w:r>
        <w:r>
          <w:rPr>
            <w:i/>
            <w:lang w:val="en-GB"/>
          </w:rPr>
          <w:delText>o</w:delText>
        </w:r>
        <w:r>
          <w:rPr>
            <w:i/>
            <w:lang w:val="en-GB"/>
          </w:rPr>
          <w:delText>nization</w:delText>
        </w:r>
      </w:del>
      <w:r>
        <w:rPr>
          <w:i/>
          <w:lang w:val="en-GB"/>
        </w:rPr>
        <w:t xml:space="preserve"> schemes</w:t>
      </w:r>
      <w:r>
        <w:rPr>
          <w:lang w:val="en-GB"/>
        </w:rPr>
        <w:t xml:space="preserve"> (bp schemes), which turn out to be special Boolean net systems.</w:t>
      </w:r>
    </w:p>
    <w:p w:rsidR="00000000" w:rsidRDefault="00C25004">
      <w:pPr>
        <w:pStyle w:val="berschrift2"/>
        <w:rPr>
          <w:lang w:val="en-GB"/>
        </w:rPr>
      </w:pPr>
      <w:bookmarkStart w:id="2687" w:name="_Ref394074499"/>
      <w:bookmarkStart w:id="2688" w:name="_Toc409359776"/>
      <w:r>
        <w:rPr>
          <w:lang w:val="en-GB"/>
        </w:rPr>
        <w:t>Bp schemes</w:t>
      </w:r>
      <w:r>
        <w:rPr>
          <w:b w:val="0"/>
          <w:lang w:val="en-GB"/>
        </w:rPr>
        <w:t xml:space="preserve"> (Remark)</w:t>
      </w:r>
      <w:bookmarkEnd w:id="2687"/>
      <w:bookmarkEnd w:id="2688"/>
    </w:p>
    <w:p w:rsidR="00000000" w:rsidRDefault="00C25004">
      <w:pPr>
        <w:pStyle w:val="Textkrper"/>
        <w:rPr>
          <w:lang w:val="en-GB"/>
        </w:rPr>
      </w:pPr>
      <w:r>
        <w:rPr>
          <w:lang w:val="en-GB"/>
        </w:rPr>
        <w:t xml:space="preserve">i) A Boolean net system BNS = ( BN, BM ) is called </w:t>
      </w:r>
      <w:r>
        <w:rPr>
          <w:i/>
          <w:lang w:val="en-GB"/>
        </w:rPr>
        <w:t xml:space="preserve">bipolar </w:t>
      </w:r>
      <w:ins w:id="2689" w:author="Joachim Wehler" w:date="1998-01-13T21:09:00Z">
        <w:r>
          <w:rPr>
            <w:i/>
            <w:lang w:val="en-GB"/>
          </w:rPr>
          <w:t>synchronisation</w:t>
        </w:r>
      </w:ins>
      <w:del w:id="2690" w:author="Joachim Wehler" w:date="1998-01-13T21:09:00Z">
        <w:r>
          <w:rPr>
            <w:i/>
            <w:lang w:val="en-GB"/>
          </w:rPr>
          <w:delText>synchronization</w:delText>
        </w:r>
      </w:del>
      <w:r>
        <w:rPr>
          <w:i/>
          <w:lang w:val="en-GB"/>
        </w:rPr>
        <w:t xml:space="preserve"> scheme</w:t>
      </w:r>
      <w:r>
        <w:rPr>
          <w:lang w:val="en-GB"/>
        </w:rPr>
        <w:t xml:space="preserve"> (bp scheme) iff BN is a Boolean T-net and all transitions have logical type </w:t>
      </w:r>
      <w:r>
        <w:rPr>
          <w:i/>
          <w:lang w:val="en-GB"/>
        </w:rPr>
        <w:t>xor</w:t>
      </w:r>
      <w:r>
        <w:rPr>
          <w:lang w:val="en-GB"/>
        </w:rPr>
        <w:t xml:space="preserve"> resp. </w:t>
      </w:r>
      <w:r>
        <w:rPr>
          <w:i/>
          <w:lang w:val="en-GB"/>
        </w:rPr>
        <w:t>and.</w:t>
      </w:r>
    </w:p>
    <w:p w:rsidR="00000000" w:rsidRDefault="00C25004">
      <w:pPr>
        <w:pStyle w:val="Textkrper"/>
        <w:rPr>
          <w:lang w:val="en-GB"/>
        </w:rPr>
      </w:pPr>
      <w:r>
        <w:rPr>
          <w:lang w:val="en-GB"/>
        </w:rPr>
        <w:t>ii) For a bp scheme BP the following facts hold:</w:t>
      </w:r>
    </w:p>
    <w:p w:rsidR="00000000" w:rsidRDefault="00C25004" w:rsidP="006A5719">
      <w:pPr>
        <w:pStyle w:val="Textkrper"/>
        <w:numPr>
          <w:ilvl w:val="0"/>
          <w:numId w:val="2"/>
        </w:numPr>
        <w:rPr>
          <w:lang w:val="en-GB"/>
        </w:rPr>
      </w:pPr>
      <w:r>
        <w:rPr>
          <w:lang w:val="en-GB"/>
        </w:rPr>
        <w:t xml:space="preserve">BP is live iff BP is </w:t>
      </w:r>
      <w:r>
        <w:rPr>
          <w:lang w:val="en-GB"/>
        </w:rPr>
        <w:t>deadlockfree ([GT1984], Theorem 2.12)</w:t>
      </w:r>
    </w:p>
    <w:p w:rsidR="00000000" w:rsidRDefault="00C25004" w:rsidP="006A5719">
      <w:pPr>
        <w:pStyle w:val="Textkrper"/>
        <w:numPr>
          <w:ilvl w:val="0"/>
          <w:numId w:val="2"/>
        </w:numPr>
        <w:rPr>
          <w:lang w:val="en-GB"/>
        </w:rPr>
      </w:pPr>
      <w:r>
        <w:rPr>
          <w:lang w:val="en-GB"/>
        </w:rPr>
        <w:t>The synthesis problem for live bp schemes has been solved: BP is live iff it can be co</w:t>
      </w:r>
      <w:r>
        <w:rPr>
          <w:lang w:val="en-GB"/>
        </w:rPr>
        <w:t>n</w:t>
      </w:r>
      <w:r>
        <w:rPr>
          <w:lang w:val="en-GB"/>
        </w:rPr>
        <w:t xml:space="preserve">structed from an elementary bp scheme, cf. </w:t>
      </w:r>
      <w:ins w:id="2691" w:author="Joachim Wehler" w:date="1997-12-17T23:03:00Z">
        <w:r>
          <w:rPr>
            <w:lang w:val="en-GB"/>
          </w:rPr>
          <w:t>Figure 11</w:t>
        </w:r>
      </w:ins>
      <w:del w:id="2692" w:author="Joachim Wehler" w:date="1997-12-17T23:03:00Z">
        <w:r>
          <w:rPr>
            <w:lang w:val="en-GB"/>
          </w:rPr>
          <w:fldChar w:fldCharType="begin"/>
        </w:r>
        <w:r>
          <w:rPr>
            <w:lang w:val="en-GB"/>
          </w:rPr>
          <w:delInstrText xml:space="preserve"> </w:delInstrText>
        </w:r>
      </w:del>
      <w:r>
        <w:rPr>
          <w:lang w:val="en-GB"/>
        </w:rPr>
        <w:instrText>REF</w:instrText>
      </w:r>
      <w:del w:id="2693" w:author="Joachim Wehler" w:date="1997-12-17T23:03:00Z">
        <w:r>
          <w:rPr>
            <w:lang w:val="en-GB"/>
          </w:rPr>
          <w:delInstrText xml:space="preserve"> _Ref393363554 \* </w:delInstrText>
        </w:r>
      </w:del>
      <w:r>
        <w:rPr>
          <w:lang w:val="en-GB"/>
        </w:rPr>
        <w:instrText>MERGEFORMAT</w:instrText>
      </w:r>
      <w:del w:id="2694" w:author="Joachim Wehler" w:date="1997-12-17T23:03:00Z">
        <w:r>
          <w:rPr>
            <w:lang w:val="en-GB"/>
          </w:rPr>
          <w:delInstrText xml:space="preserve"> </w:delInstrText>
        </w:r>
        <w:r>
          <w:rPr>
            <w:lang w:val="en-GB"/>
          </w:rPr>
          <w:fldChar w:fldCharType="separate"/>
        </w:r>
      </w:del>
      <w:del w:id="2695" w:author="Joachim Wehler" w:date="1997-12-17T22:09:00Z">
        <w:r>
          <w:rPr>
            <w:lang w:val="en-GB"/>
          </w:rPr>
          <w:delText>Figure 11</w:delText>
        </w:r>
      </w:del>
      <w:del w:id="2696" w:author="Joachim Wehler" w:date="1997-12-17T23:03:00Z">
        <w:r>
          <w:rPr>
            <w:lang w:val="en-GB"/>
          </w:rPr>
          <w:fldChar w:fldCharType="end"/>
        </w:r>
      </w:del>
      <w:r>
        <w:rPr>
          <w:lang w:val="en-GB"/>
        </w:rPr>
        <w:t>, by a kit of eight synthesis rules ([GT1984], Theorem 6.19)</w:t>
      </w:r>
    </w:p>
    <w:p w:rsidR="00000000" w:rsidRDefault="00C25004" w:rsidP="006A5719">
      <w:pPr>
        <w:pStyle w:val="Textkrper"/>
        <w:numPr>
          <w:ilvl w:val="0"/>
          <w:numId w:val="2"/>
        </w:numPr>
        <w:rPr>
          <w:lang w:val="en-GB"/>
        </w:rPr>
      </w:pPr>
      <w:r>
        <w:rPr>
          <w:lang w:val="en-GB"/>
        </w:rPr>
        <w:t xml:space="preserve">There exists a terminating reduction algorithm ([GT1984], Chapter 6.5) using six reduction rules with the property: BP is live iff it can be reduced to an elementary bp scheme from </w:t>
      </w:r>
      <w:ins w:id="2697" w:author="Joachim Wehler" w:date="1997-12-17T23:02:00Z">
        <w:r>
          <w:rPr>
            <w:lang w:val="en-GB"/>
          </w:rPr>
          <w:t>Figure 11</w:t>
        </w:r>
      </w:ins>
      <w:del w:id="2698" w:author="Joachim Wehler" w:date="1997-12-17T23:02:00Z">
        <w:r>
          <w:rPr>
            <w:lang w:val="en-GB"/>
          </w:rPr>
          <w:fldChar w:fldCharType="begin"/>
        </w:r>
        <w:r>
          <w:rPr>
            <w:lang w:val="en-GB"/>
          </w:rPr>
          <w:delInstrText xml:space="preserve"> </w:delInstrText>
        </w:r>
      </w:del>
      <w:r>
        <w:rPr>
          <w:lang w:val="en-GB"/>
        </w:rPr>
        <w:instrText>REF</w:instrText>
      </w:r>
      <w:del w:id="2699" w:author="Joachim Wehler" w:date="1997-12-17T23:02:00Z">
        <w:r>
          <w:rPr>
            <w:lang w:val="en-GB"/>
          </w:rPr>
          <w:delInstrText xml:space="preserve"> _Ref393363554 \* </w:delInstrText>
        </w:r>
      </w:del>
      <w:r>
        <w:rPr>
          <w:lang w:val="en-GB"/>
        </w:rPr>
        <w:instrText>MERGEFORMAT</w:instrText>
      </w:r>
      <w:del w:id="2700" w:author="Joachim Wehler" w:date="1997-12-17T23:02:00Z">
        <w:r>
          <w:rPr>
            <w:lang w:val="en-GB"/>
          </w:rPr>
          <w:delInstrText xml:space="preserve"> </w:delInstrText>
        </w:r>
        <w:r>
          <w:rPr>
            <w:lang w:val="en-GB"/>
          </w:rPr>
          <w:fldChar w:fldCharType="separate"/>
        </w:r>
      </w:del>
      <w:del w:id="2701" w:author="Joachim Wehler" w:date="1997-12-17T22:09:00Z">
        <w:r>
          <w:rPr>
            <w:lang w:val="en-GB"/>
          </w:rPr>
          <w:delText>Figure 11</w:delText>
        </w:r>
      </w:del>
      <w:del w:id="2702" w:author="Joachim Wehler" w:date="1997-12-17T23:02:00Z">
        <w:r>
          <w:rPr>
            <w:lang w:val="en-GB"/>
          </w:rPr>
          <w:fldChar w:fldCharType="end"/>
        </w:r>
      </w:del>
      <w:r>
        <w:rPr>
          <w:lang w:val="en-GB"/>
        </w:rPr>
        <w:t>.</w:t>
      </w:r>
    </w:p>
    <w:p w:rsidR="00000000" w:rsidRDefault="00C25004">
      <w:pPr>
        <w:pStyle w:val="Textkrper"/>
        <w:rPr>
          <w:lang w:val="en-GB"/>
        </w:rPr>
      </w:pPr>
    </w:p>
    <w:p w:rsidR="00000000" w:rsidRDefault="006A5719">
      <w:pPr>
        <w:pStyle w:val="Textkrper"/>
        <w:jc w:val="center"/>
        <w:rPr>
          <w:lang w:val="en-GB"/>
        </w:rPr>
      </w:pPr>
      <w:r>
        <w:rPr>
          <w:noProof/>
        </w:rPr>
        <w:drawing>
          <wp:inline distT="0" distB="0" distL="0" distR="0" wp14:anchorId="139631BA" wp14:editId="03FE62AC">
            <wp:extent cx="3930650" cy="1593850"/>
            <wp:effectExtent l="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930650" cy="1593850"/>
                    </a:xfrm>
                    <a:prstGeom prst="rect">
                      <a:avLst/>
                    </a:prstGeom>
                    <a:noFill/>
                    <a:ln>
                      <a:noFill/>
                    </a:ln>
                  </pic:spPr>
                </pic:pic>
              </a:graphicData>
            </a:graphic>
          </wp:inline>
        </w:drawing>
      </w:r>
    </w:p>
    <w:p w:rsidR="00000000" w:rsidRDefault="00C25004">
      <w:pPr>
        <w:pStyle w:val="Beschriftung"/>
        <w:jc w:val="center"/>
        <w:rPr>
          <w:lang w:val="en-GB"/>
        </w:rPr>
      </w:pPr>
      <w:bookmarkStart w:id="2703" w:name="_Ref393363554"/>
      <w:bookmarkStart w:id="2704" w:name="_Ref394239195"/>
      <w:ins w:id="2705" w:author="Joachim Wehler" w:date="1997-12-17T23:03:00Z">
        <w:r>
          <w:rPr>
            <w:lang w:val="en-GB"/>
          </w:rPr>
          <w:t>Figure 11</w:t>
        </w:r>
      </w:ins>
      <w:del w:id="2706" w:author="Joachim Wehler" w:date="1997-12-17T23:03:00Z">
        <w:r>
          <w:rPr>
            <w:lang w:val="en-GB"/>
          </w:rPr>
          <w:delText xml:space="preserve">Figure </w:delText>
        </w:r>
        <w:r>
          <w:rPr>
            <w:lang w:val="en-GB"/>
          </w:rPr>
          <w:fldChar w:fldCharType="begin"/>
        </w:r>
        <w:r>
          <w:rPr>
            <w:lang w:val="en-GB"/>
          </w:rPr>
          <w:delInstrText xml:space="preserve"> </w:delInstrText>
        </w:r>
      </w:del>
      <w:r>
        <w:rPr>
          <w:lang w:val="en-GB"/>
        </w:rPr>
        <w:instrText>SEQ</w:instrText>
      </w:r>
      <w:del w:id="2707" w:author="Joachim Wehler" w:date="1997-12-17T23:03:00Z">
        <w:r>
          <w:rPr>
            <w:lang w:val="en-GB"/>
          </w:rPr>
          <w:delInstrText xml:space="preserve"> Figure \* </w:delInstrText>
        </w:r>
      </w:del>
      <w:r>
        <w:rPr>
          <w:lang w:val="en-GB"/>
        </w:rPr>
        <w:instrText>ARABIC</w:instrText>
      </w:r>
      <w:del w:id="2708" w:author="Joachim Wehler" w:date="1997-12-17T23:03:00Z">
        <w:r>
          <w:rPr>
            <w:lang w:val="en-GB"/>
          </w:rPr>
          <w:delInstrText xml:space="preserve"> </w:delInstrText>
        </w:r>
        <w:r>
          <w:rPr>
            <w:lang w:val="en-GB"/>
          </w:rPr>
          <w:fldChar w:fldCharType="separate"/>
        </w:r>
      </w:del>
      <w:del w:id="2709" w:author="Joachim Wehler" w:date="1997-12-17T22:09:00Z">
        <w:r>
          <w:rPr>
            <w:lang w:val="en-GB"/>
          </w:rPr>
          <w:delText>11</w:delText>
        </w:r>
      </w:del>
      <w:del w:id="2710" w:author="Joachim Wehler" w:date="1997-12-17T23:03:00Z">
        <w:r>
          <w:rPr>
            <w:lang w:val="en-GB"/>
          </w:rPr>
          <w:fldChar w:fldCharType="end"/>
        </w:r>
      </w:del>
      <w:bookmarkEnd w:id="2703"/>
      <w:r>
        <w:rPr>
          <w:lang w:val="en-GB"/>
        </w:rPr>
        <w:t xml:space="preserve"> Elementary bp schemes</w:t>
      </w:r>
      <w:bookmarkEnd w:id="2704"/>
      <w:r>
        <w:rPr>
          <w:lang w:val="en-GB"/>
        </w:rPr>
        <w:t xml:space="preserve"> </w:t>
      </w:r>
    </w:p>
    <w:p w:rsidR="00000000" w:rsidRDefault="00C25004">
      <w:pPr>
        <w:pStyle w:val="berschrift2"/>
        <w:rPr>
          <w:lang w:val="en-GB"/>
        </w:rPr>
      </w:pPr>
      <w:r>
        <w:rPr>
          <w:lang w:val="en-GB"/>
        </w:rPr>
        <w:br w:type="page"/>
      </w:r>
      <w:bookmarkStart w:id="2711" w:name="_Ref396796878"/>
      <w:bookmarkStart w:id="2712" w:name="_Toc409359777"/>
      <w:r>
        <w:rPr>
          <w:lang w:val="en-GB"/>
        </w:rPr>
        <w:t xml:space="preserve">Or-well-structured and well-formed Boolean loop trees </w:t>
      </w:r>
      <w:r>
        <w:rPr>
          <w:b w:val="0"/>
          <w:lang w:val="en-GB"/>
        </w:rPr>
        <w:t>(Algorithm)</w:t>
      </w:r>
      <w:bookmarkEnd w:id="2711"/>
      <w:bookmarkEnd w:id="2712"/>
    </w:p>
    <w:p w:rsidR="00000000" w:rsidRDefault="00C25004">
      <w:pPr>
        <w:pStyle w:val="Textkrper"/>
        <w:rPr>
          <w:lang w:val="en-GB"/>
        </w:rPr>
      </w:pPr>
      <w:r>
        <w:rPr>
          <w:lang w:val="en-GB"/>
        </w:rPr>
        <w:t xml:space="preserve">Input: Boolean loop tree BLT having only Boolean transitions of logical type </w:t>
      </w:r>
      <w:r>
        <w:rPr>
          <w:i/>
          <w:lang w:val="en-GB"/>
        </w:rPr>
        <w:t>xor</w:t>
      </w:r>
      <w:r>
        <w:rPr>
          <w:lang w:val="en-GB"/>
        </w:rPr>
        <w:t xml:space="preserve">, </w:t>
      </w:r>
      <w:r>
        <w:rPr>
          <w:i/>
          <w:lang w:val="en-GB"/>
        </w:rPr>
        <w:t>or</w:t>
      </w:r>
      <w:r>
        <w:rPr>
          <w:lang w:val="en-GB"/>
        </w:rPr>
        <w:t xml:space="preserve"> resp. </w:t>
      </w:r>
      <w:r>
        <w:rPr>
          <w:i/>
          <w:lang w:val="en-GB"/>
        </w:rPr>
        <w:t>and</w:t>
      </w:r>
      <w:r>
        <w:rPr>
          <w:lang w:val="en-GB"/>
        </w:rPr>
        <w:t>.</w:t>
      </w:r>
    </w:p>
    <w:p w:rsidR="00000000" w:rsidRDefault="00C25004">
      <w:pPr>
        <w:pStyle w:val="Textkrper"/>
        <w:rPr>
          <w:lang w:val="en-GB"/>
        </w:rPr>
      </w:pPr>
      <w:r>
        <w:rPr>
          <w:lang w:val="en-GB"/>
        </w:rPr>
        <w:t>Output: At successful termination „</w:t>
      </w:r>
      <w:r>
        <w:rPr>
          <w:i/>
          <w:lang w:val="en-GB"/>
        </w:rPr>
        <w:t>or</w:t>
      </w:r>
      <w:r>
        <w:rPr>
          <w:lang w:val="en-GB"/>
        </w:rPr>
        <w:t>-well-stru</w:t>
      </w:r>
      <w:r>
        <w:rPr>
          <w:lang w:val="en-GB"/>
        </w:rPr>
        <w:t>c</w:t>
      </w:r>
      <w:r>
        <w:rPr>
          <w:lang w:val="en-GB"/>
        </w:rPr>
        <w:t xml:space="preserve">tured and well-formed“, at termination with error „not </w:t>
      </w:r>
      <w:r>
        <w:rPr>
          <w:i/>
          <w:lang w:val="en-GB"/>
        </w:rPr>
        <w:t>or</w:t>
      </w:r>
      <w:r>
        <w:rPr>
          <w:lang w:val="en-GB"/>
        </w:rPr>
        <w:t>-well-structured or not well-formed“.</w:t>
      </w:r>
    </w:p>
    <w:p w:rsidR="00000000" w:rsidRDefault="00C25004">
      <w:pPr>
        <w:pStyle w:val="Textkrper"/>
        <w:rPr>
          <w:lang w:val="en-GB"/>
        </w:rPr>
      </w:pPr>
      <w:r>
        <w:rPr>
          <w:lang w:val="en-GB"/>
        </w:rPr>
        <w:t>Begin</w:t>
      </w:r>
    </w:p>
    <w:p w:rsidR="00000000" w:rsidRDefault="00C25004">
      <w:pPr>
        <w:pStyle w:val="Textkrper"/>
        <w:ind w:left="567"/>
        <w:rPr>
          <w:lang w:val="en-GB"/>
        </w:rPr>
      </w:pPr>
      <w:r>
        <w:rPr>
          <w:lang w:val="en-GB"/>
        </w:rPr>
        <w:t>Traverse the Boolean loop tree BLT post-order. For the current loop component ( EL, p ) of BLT do:</w:t>
      </w:r>
    </w:p>
    <w:tbl>
      <w:tblPr>
        <w:tblW w:w="0" w:type="auto"/>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8"/>
        <w:gridCol w:w="7480"/>
      </w:tblGrid>
      <w:tr w:rsidR="00000000">
        <w:tblPrEx>
          <w:tblCellMar>
            <w:top w:w="0" w:type="dxa"/>
            <w:bottom w:w="0" w:type="dxa"/>
          </w:tblCellMar>
        </w:tblPrEx>
        <w:tc>
          <w:tcPr>
            <w:tcW w:w="458" w:type="dxa"/>
          </w:tcPr>
          <w:p w:rsidR="00000000" w:rsidRDefault="00C25004">
            <w:pPr>
              <w:pStyle w:val="Textkrper"/>
              <w:jc w:val="center"/>
              <w:rPr>
                <w:lang w:val="en-GB"/>
              </w:rPr>
            </w:pPr>
            <w:r>
              <w:rPr>
                <w:lang w:val="en-GB"/>
              </w:rPr>
              <w:t>1</w:t>
            </w:r>
          </w:p>
        </w:tc>
        <w:tc>
          <w:tcPr>
            <w:tcW w:w="7480" w:type="dxa"/>
          </w:tcPr>
          <w:p w:rsidR="00000000" w:rsidRDefault="00C25004" w:rsidP="006A5719">
            <w:pPr>
              <w:pStyle w:val="Textkrper"/>
              <w:numPr>
                <w:ilvl w:val="0"/>
                <w:numId w:val="2"/>
              </w:numPr>
              <w:rPr>
                <w:lang w:val="en-GB"/>
              </w:rPr>
            </w:pPr>
            <w:r>
              <w:rPr>
                <w:lang w:val="en-GB"/>
              </w:rPr>
              <w:t>Denote by</w:t>
            </w:r>
            <w:r>
              <w:rPr>
                <w:lang w:val="en-GB"/>
              </w:rPr>
              <w:t xml:space="preserve"> T</w:t>
            </w:r>
            <w:r>
              <w:rPr>
                <w:vertAlign w:val="subscript"/>
                <w:lang w:val="en-GB"/>
              </w:rPr>
              <w:t>bf</w:t>
            </w:r>
            <w:r>
              <w:rPr>
                <w:lang w:val="en-GB"/>
              </w:rPr>
              <w:t xml:space="preserve"> the set of branch/fork-transitions and by T</w:t>
            </w:r>
            <w:r>
              <w:rPr>
                <w:vertAlign w:val="subscript"/>
                <w:lang w:val="en-GB"/>
              </w:rPr>
              <w:t>mj</w:t>
            </w:r>
            <w:r>
              <w:rPr>
                <w:lang w:val="en-GB"/>
              </w:rPr>
              <w:t xml:space="preserve"> the set of merge/join-transitions of EL.</w:t>
            </w:r>
          </w:p>
        </w:tc>
      </w:tr>
      <w:tr w:rsidR="00000000">
        <w:tblPrEx>
          <w:tblCellMar>
            <w:top w:w="0" w:type="dxa"/>
            <w:bottom w:w="0" w:type="dxa"/>
          </w:tblCellMar>
        </w:tblPrEx>
        <w:tc>
          <w:tcPr>
            <w:tcW w:w="458" w:type="dxa"/>
          </w:tcPr>
          <w:p w:rsidR="00000000" w:rsidRDefault="00C25004">
            <w:pPr>
              <w:pStyle w:val="Textkrper"/>
              <w:jc w:val="center"/>
              <w:rPr>
                <w:lang w:val="en-GB"/>
              </w:rPr>
            </w:pPr>
            <w:r>
              <w:rPr>
                <w:lang w:val="en-GB"/>
              </w:rPr>
              <w:t>2</w:t>
            </w:r>
          </w:p>
        </w:tc>
        <w:tc>
          <w:tcPr>
            <w:tcW w:w="7480" w:type="dxa"/>
          </w:tcPr>
          <w:p w:rsidR="00000000" w:rsidRDefault="00C25004" w:rsidP="006A5719">
            <w:pPr>
              <w:pStyle w:val="Textkrper"/>
              <w:numPr>
                <w:ilvl w:val="0"/>
                <w:numId w:val="2"/>
              </w:numPr>
              <w:rPr>
                <w:lang w:val="en-GB"/>
              </w:rPr>
            </w:pPr>
            <w:r>
              <w:rPr>
                <w:lang w:val="en-GB"/>
              </w:rPr>
              <w:t>Find an element t</w:t>
            </w:r>
            <w:r>
              <w:rPr>
                <w:vertAlign w:val="subscript"/>
                <w:lang w:val="en-GB"/>
              </w:rPr>
              <w:t>bf</w:t>
            </w:r>
            <w:r>
              <w:rPr>
                <w:lang w:val="en-GB"/>
              </w:rPr>
              <w:t xml:space="preserve"> from T</w:t>
            </w:r>
            <w:r>
              <w:rPr>
                <w:vertAlign w:val="subscript"/>
                <w:lang w:val="en-GB"/>
              </w:rPr>
              <w:t>bf</w:t>
            </w:r>
            <w:r>
              <w:rPr>
                <w:lang w:val="en-GB"/>
              </w:rPr>
              <w:t xml:space="preserve"> with no successor transition from T</w:t>
            </w:r>
            <w:r>
              <w:rPr>
                <w:vertAlign w:val="subscript"/>
                <w:lang w:val="en-GB"/>
              </w:rPr>
              <w:t>bf</w:t>
            </w:r>
            <w:r>
              <w:rPr>
                <w:lang w:val="en-GB"/>
              </w:rPr>
              <w:t>.</w:t>
            </w:r>
          </w:p>
          <w:p w:rsidR="00000000" w:rsidRDefault="00C25004">
            <w:pPr>
              <w:pStyle w:val="Textkrper"/>
              <w:rPr>
                <w:lang w:val="en-GB"/>
              </w:rPr>
            </w:pPr>
            <w:r>
              <w:rPr>
                <w:lang w:val="en-GB"/>
              </w:rPr>
              <w:t>If T</w:t>
            </w:r>
            <w:r>
              <w:rPr>
                <w:vertAlign w:val="subscript"/>
                <w:lang w:val="en-GB"/>
              </w:rPr>
              <w:t>bf</w:t>
            </w:r>
            <w:r>
              <w:rPr>
                <w:lang w:val="en-GB"/>
              </w:rPr>
              <w:t> = </w:t>
            </w:r>
            <w:r>
              <w:rPr>
                <w:lang w:val="en-GB"/>
              </w:rPr>
              <w:sym w:font="Symbol" w:char="F0C6"/>
            </w:r>
            <w:r>
              <w:rPr>
                <w:lang w:val="en-GB"/>
              </w:rPr>
              <w:t>:</w:t>
            </w:r>
          </w:p>
          <w:p w:rsidR="00000000" w:rsidRDefault="00C25004" w:rsidP="006A5719">
            <w:pPr>
              <w:pStyle w:val="Textkrper"/>
              <w:numPr>
                <w:ilvl w:val="0"/>
                <w:numId w:val="2"/>
              </w:numPr>
              <w:rPr>
                <w:lang w:val="en-GB"/>
              </w:rPr>
            </w:pPr>
            <w:r>
              <w:rPr>
                <w:lang w:val="en-GB"/>
              </w:rPr>
              <w:t>Check that T</w:t>
            </w:r>
            <w:r>
              <w:rPr>
                <w:vertAlign w:val="subscript"/>
                <w:lang w:val="en-GB"/>
              </w:rPr>
              <w:t>mj</w:t>
            </w:r>
            <w:r>
              <w:rPr>
                <w:lang w:val="en-GB"/>
              </w:rPr>
              <w:t> = </w:t>
            </w:r>
            <w:r>
              <w:rPr>
                <w:lang w:val="en-GB"/>
              </w:rPr>
              <w:sym w:font="Symbol" w:char="F0C6"/>
            </w:r>
            <w:r>
              <w:rPr>
                <w:lang w:val="en-GB"/>
              </w:rPr>
              <w:t>, otherwise stop with error.</w:t>
            </w:r>
          </w:p>
          <w:p w:rsidR="00000000" w:rsidRDefault="00C25004" w:rsidP="006A5719">
            <w:pPr>
              <w:pStyle w:val="Textkrper"/>
              <w:numPr>
                <w:ilvl w:val="0"/>
                <w:numId w:val="2"/>
              </w:numPr>
              <w:rPr>
                <w:lang w:val="en-GB"/>
              </w:rPr>
            </w:pPr>
            <w:r>
              <w:rPr>
                <w:lang w:val="en-GB"/>
              </w:rPr>
              <w:t>Check that the bp scheme EL is well-formed, otherwise stop with error.</w:t>
            </w:r>
          </w:p>
          <w:p w:rsidR="00000000" w:rsidRDefault="00C25004" w:rsidP="006A5719">
            <w:pPr>
              <w:pStyle w:val="Textkrper"/>
              <w:numPr>
                <w:ilvl w:val="0"/>
                <w:numId w:val="2"/>
              </w:numPr>
              <w:rPr>
                <w:lang w:val="en-GB"/>
              </w:rPr>
            </w:pPr>
            <w:r>
              <w:rPr>
                <w:lang w:val="en-GB"/>
              </w:rPr>
              <w:t>Fold EL to its basepoint.</w:t>
            </w:r>
          </w:p>
          <w:p w:rsidR="00000000" w:rsidRDefault="00C25004" w:rsidP="006A5719">
            <w:pPr>
              <w:pStyle w:val="Textkrper"/>
              <w:numPr>
                <w:ilvl w:val="0"/>
                <w:numId w:val="2"/>
              </w:numPr>
              <w:rPr>
                <w:lang w:val="en-GB"/>
              </w:rPr>
            </w:pPr>
            <w:r>
              <w:rPr>
                <w:lang w:val="en-GB"/>
              </w:rPr>
              <w:t>Exit.</w:t>
            </w:r>
          </w:p>
        </w:tc>
      </w:tr>
      <w:tr w:rsidR="00000000">
        <w:tblPrEx>
          <w:tblCellMar>
            <w:top w:w="0" w:type="dxa"/>
            <w:bottom w:w="0" w:type="dxa"/>
          </w:tblCellMar>
        </w:tblPrEx>
        <w:tc>
          <w:tcPr>
            <w:tcW w:w="458" w:type="dxa"/>
          </w:tcPr>
          <w:p w:rsidR="00000000" w:rsidRDefault="00C25004">
            <w:pPr>
              <w:pStyle w:val="Textkrper"/>
              <w:jc w:val="center"/>
              <w:rPr>
                <w:lang w:val="en-GB"/>
              </w:rPr>
            </w:pPr>
            <w:r>
              <w:rPr>
                <w:lang w:val="en-GB"/>
              </w:rPr>
              <w:t>3</w:t>
            </w:r>
          </w:p>
        </w:tc>
        <w:tc>
          <w:tcPr>
            <w:tcW w:w="7480" w:type="dxa"/>
          </w:tcPr>
          <w:p w:rsidR="00000000" w:rsidRDefault="00C25004" w:rsidP="006A5719">
            <w:pPr>
              <w:pStyle w:val="Textkrper"/>
              <w:numPr>
                <w:ilvl w:val="0"/>
                <w:numId w:val="2"/>
              </w:numPr>
              <w:rPr>
                <w:lang w:val="en-GB"/>
              </w:rPr>
            </w:pPr>
            <w:r>
              <w:rPr>
                <w:lang w:val="en-GB"/>
              </w:rPr>
              <w:t>For t</w:t>
            </w:r>
            <w:r>
              <w:rPr>
                <w:vertAlign w:val="subscript"/>
                <w:lang w:val="en-GB"/>
              </w:rPr>
              <w:t>bf</w:t>
            </w:r>
            <w:r>
              <w:rPr>
                <w:lang w:val="en-GB"/>
              </w:rPr>
              <w:t xml:space="preserve"> determine the set of nearest successor transitions from T</w:t>
            </w:r>
            <w:r>
              <w:rPr>
                <w:vertAlign w:val="subscript"/>
                <w:lang w:val="en-GB"/>
              </w:rPr>
              <w:t>mj</w:t>
            </w:r>
            <w:r>
              <w:rPr>
                <w:lang w:val="en-GB"/>
              </w:rPr>
              <w:t>.</w:t>
            </w:r>
          </w:p>
          <w:p w:rsidR="00000000" w:rsidRDefault="00C25004" w:rsidP="006A5719">
            <w:pPr>
              <w:pStyle w:val="Textkrper"/>
              <w:numPr>
                <w:ilvl w:val="0"/>
                <w:numId w:val="2"/>
              </w:numPr>
              <w:rPr>
                <w:lang w:val="en-GB"/>
              </w:rPr>
            </w:pPr>
            <w:r>
              <w:rPr>
                <w:lang w:val="en-GB"/>
              </w:rPr>
              <w:t>Check that there is exactly one such transition t</w:t>
            </w:r>
            <w:r>
              <w:rPr>
                <w:vertAlign w:val="subscript"/>
                <w:lang w:val="en-GB"/>
              </w:rPr>
              <w:t>mj</w:t>
            </w:r>
            <w:r>
              <w:rPr>
                <w:lang w:val="en-GB"/>
              </w:rPr>
              <w:t>, if not stop with error.</w:t>
            </w:r>
          </w:p>
        </w:tc>
      </w:tr>
      <w:tr w:rsidR="00000000">
        <w:tblPrEx>
          <w:tblCellMar>
            <w:top w:w="0" w:type="dxa"/>
            <w:bottom w:w="0" w:type="dxa"/>
          </w:tblCellMar>
        </w:tblPrEx>
        <w:tc>
          <w:tcPr>
            <w:tcW w:w="458" w:type="dxa"/>
          </w:tcPr>
          <w:p w:rsidR="00000000" w:rsidRDefault="00C25004">
            <w:pPr>
              <w:pStyle w:val="Textkrper"/>
              <w:jc w:val="center"/>
              <w:rPr>
                <w:lang w:val="en-GB"/>
              </w:rPr>
            </w:pPr>
            <w:r>
              <w:rPr>
                <w:lang w:val="en-GB"/>
              </w:rPr>
              <w:t>4</w:t>
            </w:r>
          </w:p>
        </w:tc>
        <w:tc>
          <w:tcPr>
            <w:tcW w:w="7480" w:type="dxa"/>
          </w:tcPr>
          <w:p w:rsidR="00000000" w:rsidRDefault="00C25004" w:rsidP="006A5719">
            <w:pPr>
              <w:pStyle w:val="Textkrper"/>
              <w:numPr>
                <w:ilvl w:val="0"/>
                <w:numId w:val="2"/>
              </w:numPr>
              <w:rPr>
                <w:lang w:val="en-GB"/>
              </w:rPr>
            </w:pPr>
            <w:r>
              <w:rPr>
                <w:lang w:val="en-GB"/>
              </w:rPr>
              <w:t>For t</w:t>
            </w:r>
            <w:r>
              <w:rPr>
                <w:vertAlign w:val="subscript"/>
                <w:lang w:val="en-GB"/>
              </w:rPr>
              <w:t>mj</w:t>
            </w:r>
            <w:r>
              <w:rPr>
                <w:lang w:val="en-GB"/>
              </w:rPr>
              <w:t xml:space="preserve"> determine the set of neares</w:t>
            </w:r>
            <w:r>
              <w:rPr>
                <w:lang w:val="en-GB"/>
              </w:rPr>
              <w:t>t ancestor transitions from T</w:t>
            </w:r>
            <w:r>
              <w:rPr>
                <w:vertAlign w:val="subscript"/>
                <w:lang w:val="en-GB"/>
              </w:rPr>
              <w:t>bf</w:t>
            </w:r>
            <w:r>
              <w:rPr>
                <w:lang w:val="en-GB"/>
              </w:rPr>
              <w:t> </w:t>
            </w:r>
            <w:r>
              <w:rPr>
                <w:lang w:val="en-GB"/>
              </w:rPr>
              <w:sym w:font="Symbol" w:char="F0C8"/>
            </w:r>
            <w:r>
              <w:rPr>
                <w:lang w:val="en-GB"/>
              </w:rPr>
              <w:t> T</w:t>
            </w:r>
            <w:r>
              <w:rPr>
                <w:vertAlign w:val="subscript"/>
                <w:lang w:val="en-GB"/>
              </w:rPr>
              <w:t>mj</w:t>
            </w:r>
            <w:r>
              <w:rPr>
                <w:lang w:val="en-GB"/>
              </w:rPr>
              <w:t>.</w:t>
            </w:r>
          </w:p>
          <w:p w:rsidR="00000000" w:rsidRDefault="00C25004" w:rsidP="006A5719">
            <w:pPr>
              <w:pStyle w:val="Textkrper"/>
              <w:numPr>
                <w:ilvl w:val="0"/>
                <w:numId w:val="2"/>
              </w:numPr>
              <w:rPr>
                <w:lang w:val="en-GB"/>
              </w:rPr>
            </w:pPr>
            <w:r>
              <w:rPr>
                <w:lang w:val="en-GB"/>
              </w:rPr>
              <w:t>Check that there is exactly one such transition, namely t</w:t>
            </w:r>
            <w:r>
              <w:rPr>
                <w:vertAlign w:val="subscript"/>
                <w:lang w:val="en-GB"/>
              </w:rPr>
              <w:t>bf</w:t>
            </w:r>
            <w:r>
              <w:rPr>
                <w:lang w:val="en-GB"/>
              </w:rPr>
              <w:t>, if not stop with error.</w:t>
            </w:r>
          </w:p>
        </w:tc>
      </w:tr>
      <w:tr w:rsidR="00000000">
        <w:tblPrEx>
          <w:tblCellMar>
            <w:top w:w="0" w:type="dxa"/>
            <w:bottom w:w="0" w:type="dxa"/>
          </w:tblCellMar>
        </w:tblPrEx>
        <w:tc>
          <w:tcPr>
            <w:tcW w:w="458" w:type="dxa"/>
          </w:tcPr>
          <w:p w:rsidR="00000000" w:rsidRDefault="00C25004">
            <w:pPr>
              <w:pStyle w:val="Textkrper"/>
              <w:jc w:val="center"/>
              <w:rPr>
                <w:lang w:val="en-GB"/>
              </w:rPr>
            </w:pPr>
            <w:r>
              <w:rPr>
                <w:lang w:val="en-GB"/>
              </w:rPr>
              <w:t>5</w:t>
            </w:r>
          </w:p>
        </w:tc>
        <w:tc>
          <w:tcPr>
            <w:tcW w:w="7480" w:type="dxa"/>
          </w:tcPr>
          <w:p w:rsidR="00000000" w:rsidRDefault="00C25004" w:rsidP="006A5719">
            <w:pPr>
              <w:pStyle w:val="Textkrper"/>
              <w:numPr>
                <w:ilvl w:val="0"/>
                <w:numId w:val="2"/>
              </w:numPr>
              <w:rPr>
                <w:lang w:val="en-GB"/>
              </w:rPr>
            </w:pPr>
            <w:r>
              <w:rPr>
                <w:lang w:val="en-GB"/>
              </w:rPr>
              <w:t>Set p</w:t>
            </w:r>
            <w:r>
              <w:rPr>
                <w:vertAlign w:val="subscript"/>
                <w:lang w:val="en-GB"/>
              </w:rPr>
              <w:t>i</w:t>
            </w:r>
            <w:r>
              <w:rPr>
                <w:lang w:val="en-GB"/>
              </w:rPr>
              <w:t> := *t</w:t>
            </w:r>
            <w:r>
              <w:rPr>
                <w:vertAlign w:val="subscript"/>
                <w:lang w:val="en-GB"/>
              </w:rPr>
              <w:t>bf</w:t>
            </w:r>
            <w:r>
              <w:rPr>
                <w:lang w:val="en-GB"/>
              </w:rPr>
              <w:t xml:space="preserve"> and p</w:t>
            </w:r>
            <w:r>
              <w:rPr>
                <w:vertAlign w:val="subscript"/>
                <w:lang w:val="en-GB"/>
              </w:rPr>
              <w:t>t</w:t>
            </w:r>
            <w:r>
              <w:rPr>
                <w:lang w:val="en-GB"/>
              </w:rPr>
              <w:t> := t</w:t>
            </w:r>
            <w:r>
              <w:rPr>
                <w:vertAlign w:val="subscript"/>
                <w:lang w:val="en-GB"/>
              </w:rPr>
              <w:t>mj</w:t>
            </w:r>
            <w:r>
              <w:rPr>
                <w:lang w:val="en-GB"/>
              </w:rPr>
              <w:t xml:space="preserve">* and denote by </w:t>
            </w:r>
            <w:r>
              <w:rPr>
                <w:lang w:val="en-GB"/>
              </w:rPr>
              <w:sym w:font="Symbol" w:char="F047"/>
            </w:r>
            <w:r>
              <w:rPr>
                <w:lang w:val="en-GB"/>
              </w:rPr>
              <w:t>( p</w:t>
            </w:r>
            <w:r>
              <w:rPr>
                <w:vertAlign w:val="subscript"/>
                <w:lang w:val="en-GB"/>
              </w:rPr>
              <w:t>i</w:t>
            </w:r>
            <w:r>
              <w:rPr>
                <w:lang w:val="en-GB"/>
              </w:rPr>
              <w:t>, p</w:t>
            </w:r>
            <w:r>
              <w:rPr>
                <w:vertAlign w:val="subscript"/>
                <w:lang w:val="en-GB"/>
              </w:rPr>
              <w:t>t</w:t>
            </w:r>
            <w:r>
              <w:rPr>
                <w:lang w:val="en-GB"/>
              </w:rPr>
              <w:t xml:space="preserve"> ) the set of directed simple paths within EL from p</w:t>
            </w:r>
            <w:r>
              <w:rPr>
                <w:vertAlign w:val="subscript"/>
                <w:lang w:val="en-GB"/>
              </w:rPr>
              <w:t>i</w:t>
            </w:r>
            <w:r>
              <w:rPr>
                <w:lang w:val="en-GB"/>
              </w:rPr>
              <w:t xml:space="preserve"> to p or from p to p</w:t>
            </w:r>
            <w:r>
              <w:rPr>
                <w:vertAlign w:val="subscript"/>
                <w:lang w:val="en-GB"/>
              </w:rPr>
              <w:t>t</w:t>
            </w:r>
            <w:r>
              <w:rPr>
                <w:lang w:val="en-GB"/>
              </w:rPr>
              <w:t>.</w:t>
            </w:r>
          </w:p>
          <w:p w:rsidR="00000000" w:rsidRDefault="00C25004" w:rsidP="006A5719">
            <w:pPr>
              <w:pStyle w:val="Textkrper"/>
              <w:numPr>
                <w:ilvl w:val="0"/>
                <w:numId w:val="2"/>
              </w:numPr>
              <w:rPr>
                <w:lang w:val="en-GB"/>
              </w:rPr>
            </w:pPr>
            <w:r>
              <w:rPr>
                <w:lang w:val="en-GB"/>
              </w:rPr>
              <w:t xml:space="preserve">Check that every path </w:t>
            </w:r>
            <w:r>
              <w:rPr>
                <w:lang w:val="en-GB"/>
              </w:rPr>
              <w:sym w:font="Symbol" w:char="F067"/>
            </w:r>
            <w:r>
              <w:rPr>
                <w:lang w:val="en-GB"/>
              </w:rPr>
              <w:t> </w:t>
            </w:r>
            <w:r>
              <w:rPr>
                <w:lang w:val="en-GB"/>
              </w:rPr>
              <w:sym w:font="Symbol" w:char="F0CE"/>
            </w:r>
            <w:r>
              <w:rPr>
                <w:lang w:val="en-GB"/>
              </w:rPr>
              <w:t> </w:t>
            </w:r>
            <w:r>
              <w:rPr>
                <w:lang w:val="en-GB"/>
              </w:rPr>
              <w:sym w:font="Symbol" w:char="F047"/>
            </w:r>
            <w:r>
              <w:rPr>
                <w:lang w:val="en-GB"/>
              </w:rPr>
              <w:t>( p</w:t>
            </w:r>
            <w:r>
              <w:rPr>
                <w:vertAlign w:val="subscript"/>
                <w:lang w:val="en-GB"/>
              </w:rPr>
              <w:t>i</w:t>
            </w:r>
            <w:r>
              <w:rPr>
                <w:lang w:val="en-GB"/>
              </w:rPr>
              <w:t>, p</w:t>
            </w:r>
            <w:r>
              <w:rPr>
                <w:vertAlign w:val="subscript"/>
                <w:lang w:val="en-GB"/>
              </w:rPr>
              <w:t>t</w:t>
            </w:r>
            <w:r>
              <w:rPr>
                <w:lang w:val="en-GB"/>
              </w:rPr>
              <w:t xml:space="preserve"> ) covers both places p</w:t>
            </w:r>
            <w:r>
              <w:rPr>
                <w:vertAlign w:val="subscript"/>
                <w:lang w:val="en-GB"/>
              </w:rPr>
              <w:t>i</w:t>
            </w:r>
            <w:r>
              <w:rPr>
                <w:lang w:val="en-GB"/>
              </w:rPr>
              <w:t xml:space="preserve"> and p</w:t>
            </w:r>
            <w:r>
              <w:rPr>
                <w:vertAlign w:val="subscript"/>
                <w:lang w:val="en-GB"/>
              </w:rPr>
              <w:t>t</w:t>
            </w:r>
            <w:r>
              <w:rPr>
                <w:lang w:val="en-GB"/>
              </w:rPr>
              <w:t>, if not stop with error.</w:t>
            </w:r>
          </w:p>
        </w:tc>
      </w:tr>
      <w:tr w:rsidR="00000000">
        <w:tblPrEx>
          <w:tblCellMar>
            <w:top w:w="0" w:type="dxa"/>
            <w:bottom w:w="0" w:type="dxa"/>
          </w:tblCellMar>
        </w:tblPrEx>
        <w:tc>
          <w:tcPr>
            <w:tcW w:w="458" w:type="dxa"/>
          </w:tcPr>
          <w:p w:rsidR="00000000" w:rsidRDefault="00C25004">
            <w:pPr>
              <w:pStyle w:val="Textkrper"/>
              <w:jc w:val="center"/>
              <w:rPr>
                <w:lang w:val="en-GB"/>
              </w:rPr>
            </w:pPr>
            <w:r>
              <w:rPr>
                <w:lang w:val="en-GB"/>
              </w:rPr>
              <w:t>6</w:t>
            </w:r>
          </w:p>
        </w:tc>
        <w:tc>
          <w:tcPr>
            <w:tcW w:w="7480" w:type="dxa"/>
          </w:tcPr>
          <w:p w:rsidR="00000000" w:rsidRDefault="00C25004" w:rsidP="006A5719">
            <w:pPr>
              <w:pStyle w:val="Textkrper"/>
              <w:numPr>
                <w:ilvl w:val="0"/>
                <w:numId w:val="2"/>
              </w:numPr>
              <w:rPr>
                <w:lang w:val="en-GB"/>
              </w:rPr>
            </w:pPr>
            <w:r>
              <w:rPr>
                <w:lang w:val="en-GB"/>
              </w:rPr>
              <w:t>Check that the outdegree of t</w:t>
            </w:r>
            <w:r>
              <w:rPr>
                <w:vertAlign w:val="subscript"/>
                <w:lang w:val="en-GB"/>
              </w:rPr>
              <w:t>bf</w:t>
            </w:r>
            <w:r>
              <w:rPr>
                <w:lang w:val="en-GB"/>
              </w:rPr>
              <w:t xml:space="preserve"> equals the indegree t</w:t>
            </w:r>
            <w:r>
              <w:rPr>
                <w:vertAlign w:val="subscript"/>
                <w:lang w:val="en-GB"/>
              </w:rPr>
              <w:t>mj</w:t>
            </w:r>
            <w:r>
              <w:rPr>
                <w:lang w:val="en-GB"/>
              </w:rPr>
              <w:t>, if not stop with error.</w:t>
            </w:r>
          </w:p>
        </w:tc>
      </w:tr>
    </w:tbl>
    <w:p w:rsidR="00000000" w:rsidRDefault="00C25004">
      <w:pPr>
        <w:rPr>
          <w:ins w:id="2713" w:author="Joachim Wehler" w:date="1997-12-19T09:03:00Z"/>
          <w:lang w:val="en-GB"/>
        </w:rPr>
      </w:pPr>
      <w:ins w:id="2714" w:author="Joachim Wehler" w:date="1997-12-19T09:03:00Z">
        <w:r>
          <w:rPr>
            <w:lang w:val="en-GB"/>
          </w:rPr>
          <w:br w:type="page"/>
        </w:r>
      </w:ins>
    </w:p>
    <w:tbl>
      <w:tblPr>
        <w:tblW w:w="0" w:type="auto"/>
        <w:tblInd w:w="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8"/>
        <w:gridCol w:w="7480"/>
      </w:tblGrid>
      <w:tr w:rsidR="00000000">
        <w:tblPrEx>
          <w:tblCellMar>
            <w:top w:w="0" w:type="dxa"/>
            <w:bottom w:w="0" w:type="dxa"/>
          </w:tblCellMar>
        </w:tblPrEx>
        <w:tc>
          <w:tcPr>
            <w:tcW w:w="458" w:type="dxa"/>
          </w:tcPr>
          <w:p w:rsidR="00000000" w:rsidRDefault="00C25004">
            <w:pPr>
              <w:pStyle w:val="Textkrper"/>
              <w:jc w:val="center"/>
              <w:rPr>
                <w:lang w:val="en-GB"/>
              </w:rPr>
            </w:pPr>
            <w:r>
              <w:rPr>
                <w:lang w:val="en-GB"/>
              </w:rPr>
              <w:t>7</w:t>
            </w:r>
          </w:p>
        </w:tc>
        <w:tc>
          <w:tcPr>
            <w:tcW w:w="7480" w:type="dxa"/>
          </w:tcPr>
          <w:p w:rsidR="00000000" w:rsidRDefault="00C25004" w:rsidP="006A5719">
            <w:pPr>
              <w:pStyle w:val="Textkrper"/>
              <w:numPr>
                <w:ilvl w:val="0"/>
                <w:numId w:val="2"/>
              </w:numPr>
              <w:rPr>
                <w:lang w:val="en-GB"/>
              </w:rPr>
            </w:pPr>
            <w:r>
              <w:rPr>
                <w:lang w:val="en-GB"/>
              </w:rPr>
              <w:t>Denote by N( p</w:t>
            </w:r>
            <w:r>
              <w:rPr>
                <w:vertAlign w:val="subscript"/>
                <w:lang w:val="en-GB"/>
              </w:rPr>
              <w:t>i</w:t>
            </w:r>
            <w:r>
              <w:rPr>
                <w:lang w:val="en-GB"/>
              </w:rPr>
              <w:t>, p</w:t>
            </w:r>
            <w:r>
              <w:rPr>
                <w:vertAlign w:val="subscript"/>
                <w:lang w:val="en-GB"/>
              </w:rPr>
              <w:t>t</w:t>
            </w:r>
            <w:r>
              <w:rPr>
                <w:lang w:val="en-GB"/>
              </w:rPr>
              <w:t xml:space="preserve"> ) the subnet of EL, which is generated by all directed </w:t>
            </w:r>
            <w:r>
              <w:rPr>
                <w:lang w:val="en-GB"/>
              </w:rPr>
              <w:t>simple paths within EL from p</w:t>
            </w:r>
            <w:r>
              <w:rPr>
                <w:vertAlign w:val="subscript"/>
                <w:lang w:val="en-GB"/>
              </w:rPr>
              <w:t>i</w:t>
            </w:r>
            <w:r>
              <w:rPr>
                <w:lang w:val="en-GB"/>
              </w:rPr>
              <w:t> to p</w:t>
            </w:r>
            <w:r>
              <w:rPr>
                <w:vertAlign w:val="subscript"/>
                <w:lang w:val="en-GB"/>
              </w:rPr>
              <w:t>t</w:t>
            </w:r>
            <w:r>
              <w:rPr>
                <w:lang w:val="en-GB"/>
              </w:rPr>
              <w:t> .</w:t>
            </w:r>
          </w:p>
          <w:p w:rsidR="00000000" w:rsidRDefault="00C25004" w:rsidP="006A5719">
            <w:pPr>
              <w:pStyle w:val="Textkrper"/>
              <w:numPr>
                <w:ilvl w:val="0"/>
                <w:numId w:val="2"/>
              </w:numPr>
              <w:rPr>
                <w:lang w:val="en-GB"/>
              </w:rPr>
            </w:pPr>
            <w:r>
              <w:rPr>
                <w:lang w:val="en-GB"/>
              </w:rPr>
              <w:t>Check that the net</w:t>
            </w:r>
          </w:p>
          <w:p w:rsidR="00000000" w:rsidRDefault="00C25004">
            <w:pPr>
              <w:pStyle w:val="Textkrper"/>
              <w:jc w:val="center"/>
              <w:rPr>
                <w:lang w:val="en-GB"/>
              </w:rPr>
            </w:pPr>
            <w:r>
              <w:rPr>
                <w:lang w:val="en-GB"/>
              </w:rPr>
              <w:t>N( p</w:t>
            </w:r>
            <w:r>
              <w:rPr>
                <w:vertAlign w:val="subscript"/>
                <w:lang w:val="en-GB"/>
              </w:rPr>
              <w:t>i</w:t>
            </w:r>
            <w:r>
              <w:rPr>
                <w:lang w:val="en-GB"/>
              </w:rPr>
              <w:t>, p</w:t>
            </w:r>
            <w:r>
              <w:rPr>
                <w:vertAlign w:val="subscript"/>
                <w:lang w:val="en-GB"/>
              </w:rPr>
              <w:t>t</w:t>
            </w:r>
            <w:r>
              <w:rPr>
                <w:lang w:val="en-GB"/>
              </w:rPr>
              <w:t> ) \ { t</w:t>
            </w:r>
            <w:r>
              <w:rPr>
                <w:vertAlign w:val="subscript"/>
                <w:lang w:val="en-GB"/>
              </w:rPr>
              <w:t>bf</w:t>
            </w:r>
            <w:r>
              <w:rPr>
                <w:lang w:val="en-GB"/>
              </w:rPr>
              <w:t>, t</w:t>
            </w:r>
            <w:r>
              <w:rPr>
                <w:vertAlign w:val="subscript"/>
                <w:lang w:val="en-GB"/>
              </w:rPr>
              <w:t>mj</w:t>
            </w:r>
            <w:r>
              <w:rPr>
                <w:lang w:val="en-GB"/>
              </w:rPr>
              <w:t>, p</w:t>
            </w:r>
            <w:r>
              <w:rPr>
                <w:vertAlign w:val="subscript"/>
                <w:lang w:val="en-GB"/>
              </w:rPr>
              <w:t>i</w:t>
            </w:r>
            <w:r>
              <w:rPr>
                <w:lang w:val="en-GB"/>
              </w:rPr>
              <w:t>, p</w:t>
            </w:r>
            <w:r>
              <w:rPr>
                <w:vertAlign w:val="subscript"/>
                <w:lang w:val="en-GB"/>
              </w:rPr>
              <w:t>t</w:t>
            </w:r>
            <w:r>
              <w:rPr>
                <w:lang w:val="en-GB"/>
              </w:rPr>
              <w:t> }</w:t>
            </w:r>
          </w:p>
          <w:p w:rsidR="00000000" w:rsidRDefault="00C25004">
            <w:pPr>
              <w:pStyle w:val="Textkrper"/>
              <w:ind w:left="323"/>
              <w:rPr>
                <w:lang w:val="en-GB"/>
              </w:rPr>
            </w:pPr>
            <w:r>
              <w:rPr>
                <w:lang w:val="en-GB"/>
              </w:rPr>
              <w:t>splits into k := outdeg (t</w:t>
            </w:r>
            <w:r>
              <w:rPr>
                <w:vertAlign w:val="subscript"/>
                <w:lang w:val="en-GB"/>
              </w:rPr>
              <w:t>bf</w:t>
            </w:r>
            <w:r>
              <w:rPr>
                <w:lang w:val="en-GB"/>
              </w:rPr>
              <w:t>) different connectedness components N</w:t>
            </w:r>
            <w:r>
              <w:rPr>
                <w:vertAlign w:val="subscript"/>
                <w:lang w:val="en-GB"/>
              </w:rPr>
              <w:t>j</w:t>
            </w:r>
            <w:r>
              <w:rPr>
                <w:lang w:val="en-GB"/>
              </w:rPr>
              <w:t>, j = 1,...,k, if not stop with error.</w:t>
            </w:r>
          </w:p>
          <w:p w:rsidR="00000000" w:rsidRDefault="00C25004" w:rsidP="006A5719">
            <w:pPr>
              <w:pStyle w:val="Textkrper"/>
              <w:numPr>
                <w:ilvl w:val="0"/>
                <w:numId w:val="2"/>
              </w:numPr>
              <w:ind w:left="323" w:hanging="284"/>
              <w:rPr>
                <w:lang w:val="en-GB"/>
              </w:rPr>
            </w:pPr>
            <w:r>
              <w:rPr>
                <w:lang w:val="en-GB"/>
              </w:rPr>
              <w:t>Check that every bp scheme cycl(N</w:t>
            </w:r>
            <w:r>
              <w:rPr>
                <w:vertAlign w:val="subscript"/>
                <w:lang w:val="en-GB"/>
              </w:rPr>
              <w:t>j</w:t>
            </w:r>
            <w:r>
              <w:rPr>
                <w:lang w:val="en-GB"/>
              </w:rPr>
              <w:t>), j = 1,...,k, is well-formed, if not stop with error.</w:t>
            </w:r>
          </w:p>
        </w:tc>
      </w:tr>
      <w:tr w:rsidR="00000000">
        <w:tblPrEx>
          <w:tblCellMar>
            <w:top w:w="0" w:type="dxa"/>
            <w:bottom w:w="0" w:type="dxa"/>
          </w:tblCellMar>
        </w:tblPrEx>
        <w:tc>
          <w:tcPr>
            <w:tcW w:w="458" w:type="dxa"/>
          </w:tcPr>
          <w:p w:rsidR="00000000" w:rsidRDefault="00C25004">
            <w:pPr>
              <w:pStyle w:val="Textkrper"/>
              <w:jc w:val="center"/>
              <w:rPr>
                <w:lang w:val="en-GB"/>
              </w:rPr>
            </w:pPr>
            <w:r>
              <w:rPr>
                <w:lang w:val="en-GB"/>
              </w:rPr>
              <w:t>8</w:t>
            </w:r>
          </w:p>
        </w:tc>
        <w:tc>
          <w:tcPr>
            <w:tcW w:w="7480" w:type="dxa"/>
          </w:tcPr>
          <w:p w:rsidR="00000000" w:rsidRDefault="00C25004" w:rsidP="006A5719">
            <w:pPr>
              <w:pStyle w:val="Textkrper"/>
              <w:numPr>
                <w:ilvl w:val="0"/>
                <w:numId w:val="2"/>
              </w:numPr>
              <w:rPr>
                <w:lang w:val="en-GB"/>
              </w:rPr>
            </w:pPr>
            <w:r>
              <w:rPr>
                <w:lang w:val="en-GB"/>
              </w:rPr>
              <w:t>Replace the net N( p</w:t>
            </w:r>
            <w:r>
              <w:rPr>
                <w:vertAlign w:val="subscript"/>
                <w:lang w:val="en-GB"/>
              </w:rPr>
              <w:t>i</w:t>
            </w:r>
            <w:r>
              <w:rPr>
                <w:lang w:val="en-GB"/>
              </w:rPr>
              <w:t>, p</w:t>
            </w:r>
            <w:r>
              <w:rPr>
                <w:vertAlign w:val="subscript"/>
                <w:lang w:val="en-GB"/>
              </w:rPr>
              <w:t>t</w:t>
            </w:r>
            <w:r>
              <w:rPr>
                <w:lang w:val="en-GB"/>
              </w:rPr>
              <w:t> ) by a single place, which results as the fusion of p</w:t>
            </w:r>
            <w:r>
              <w:rPr>
                <w:vertAlign w:val="subscript"/>
                <w:lang w:val="en-GB"/>
              </w:rPr>
              <w:t>i</w:t>
            </w:r>
            <w:r>
              <w:rPr>
                <w:lang w:val="en-GB"/>
              </w:rPr>
              <w:t> and p</w:t>
            </w:r>
            <w:r>
              <w:rPr>
                <w:vertAlign w:val="subscript"/>
                <w:lang w:val="en-GB"/>
              </w:rPr>
              <w:t>t</w:t>
            </w:r>
            <w:r>
              <w:rPr>
                <w:lang w:val="en-GB"/>
              </w:rPr>
              <w:t>.</w:t>
            </w:r>
          </w:p>
          <w:p w:rsidR="00000000" w:rsidRDefault="00C25004" w:rsidP="006A5719">
            <w:pPr>
              <w:pStyle w:val="Textkrper"/>
              <w:numPr>
                <w:ilvl w:val="0"/>
                <w:numId w:val="2"/>
              </w:numPr>
              <w:rPr>
                <w:lang w:val="en-GB"/>
              </w:rPr>
            </w:pPr>
            <w:r>
              <w:rPr>
                <w:lang w:val="en-GB"/>
              </w:rPr>
              <w:t>Denote by EL the resulting elementary loop.</w:t>
            </w:r>
          </w:p>
        </w:tc>
      </w:tr>
      <w:tr w:rsidR="00000000">
        <w:tblPrEx>
          <w:tblCellMar>
            <w:top w:w="0" w:type="dxa"/>
            <w:bottom w:w="0" w:type="dxa"/>
          </w:tblCellMar>
        </w:tblPrEx>
        <w:tc>
          <w:tcPr>
            <w:tcW w:w="458" w:type="dxa"/>
          </w:tcPr>
          <w:p w:rsidR="00000000" w:rsidRDefault="00C25004">
            <w:pPr>
              <w:pStyle w:val="Textkrper"/>
              <w:jc w:val="center"/>
              <w:rPr>
                <w:lang w:val="en-GB"/>
              </w:rPr>
            </w:pPr>
            <w:r>
              <w:rPr>
                <w:lang w:val="en-GB"/>
              </w:rPr>
              <w:t>9</w:t>
            </w:r>
          </w:p>
        </w:tc>
        <w:tc>
          <w:tcPr>
            <w:tcW w:w="7480" w:type="dxa"/>
          </w:tcPr>
          <w:p w:rsidR="00000000" w:rsidRDefault="00C25004" w:rsidP="006A5719">
            <w:pPr>
              <w:pStyle w:val="Textkrper"/>
              <w:numPr>
                <w:ilvl w:val="0"/>
                <w:numId w:val="2"/>
              </w:numPr>
              <w:rPr>
                <w:lang w:val="en-GB"/>
              </w:rPr>
            </w:pPr>
            <w:r>
              <w:rPr>
                <w:lang w:val="en-GB"/>
              </w:rPr>
              <w:t>Repeat step 1.</w:t>
            </w:r>
          </w:p>
        </w:tc>
      </w:tr>
    </w:tbl>
    <w:p w:rsidR="00000000" w:rsidRDefault="00C25004">
      <w:pPr>
        <w:pStyle w:val="Textkrper"/>
        <w:rPr>
          <w:lang w:val="en-GB"/>
        </w:rPr>
      </w:pPr>
      <w:r>
        <w:rPr>
          <w:lang w:val="en-GB"/>
        </w:rPr>
        <w:t>End.</w:t>
      </w:r>
    </w:p>
    <w:p w:rsidR="00000000" w:rsidRDefault="00C25004">
      <w:pPr>
        <w:pStyle w:val="Textkrper"/>
        <w:rPr>
          <w:b/>
          <w:lang w:val="en-GB"/>
        </w:rPr>
      </w:pPr>
      <w:r>
        <w:rPr>
          <w:b/>
          <w:lang w:val="en-GB"/>
        </w:rPr>
        <w:t>Correctness proof.</w:t>
      </w:r>
    </w:p>
    <w:p w:rsidR="00000000" w:rsidRDefault="00C25004" w:rsidP="006A5719">
      <w:pPr>
        <w:pStyle w:val="Textkrper"/>
        <w:numPr>
          <w:ilvl w:val="0"/>
          <w:numId w:val="2"/>
        </w:numPr>
        <w:rPr>
          <w:lang w:val="en-GB"/>
        </w:rPr>
      </w:pPr>
      <w:r>
        <w:rPr>
          <w:lang w:val="en-GB"/>
        </w:rPr>
        <w:t>Step 7: It is checked, that every arc leavin</w:t>
      </w:r>
      <w:r>
        <w:rPr>
          <w:lang w:val="en-GB"/>
        </w:rPr>
        <w:t>g t</w:t>
      </w:r>
      <w:r>
        <w:rPr>
          <w:vertAlign w:val="subscript"/>
          <w:lang w:val="en-GB"/>
        </w:rPr>
        <w:t>bf</w:t>
      </w:r>
      <w:r>
        <w:rPr>
          <w:lang w:val="en-GB"/>
        </w:rPr>
        <w:t xml:space="preserve"> corresponds to a unique arc entering t</w:t>
      </w:r>
      <w:r>
        <w:rPr>
          <w:vertAlign w:val="subscript"/>
          <w:lang w:val="en-GB"/>
        </w:rPr>
        <w:t>mj</w:t>
      </w:r>
      <w:r>
        <w:rPr>
          <w:lang w:val="en-GB"/>
        </w:rPr>
        <w:t xml:space="preserve"> and vice versa. The different threads do no interfere and the cyclization of every thread is a well-formed bp scheme.</w:t>
      </w:r>
    </w:p>
    <w:p w:rsidR="00000000" w:rsidRDefault="00C25004" w:rsidP="006A5719">
      <w:pPr>
        <w:pStyle w:val="Textkrper"/>
        <w:numPr>
          <w:ilvl w:val="0"/>
          <w:numId w:val="2"/>
        </w:numPr>
        <w:rPr>
          <w:lang w:val="en-GB"/>
        </w:rPr>
      </w:pPr>
      <w:r>
        <w:rPr>
          <w:lang w:val="en-GB"/>
        </w:rPr>
        <w:t xml:space="preserve">Step 2 and Step 7: Due to the Genrich-Thiagarajan reduction (cf. Remark </w:t>
      </w:r>
      <w:r>
        <w:rPr>
          <w:lang w:val="en-GB"/>
        </w:rPr>
        <w:fldChar w:fldCharType="begin"/>
      </w:r>
      <w:r>
        <w:rPr>
          <w:lang w:val="en-GB"/>
        </w:rPr>
        <w:instrText xml:space="preserve"> </w:instrText>
      </w:r>
      <w:r>
        <w:rPr>
          <w:lang w:val="en-GB"/>
        </w:rPr>
        <w:instrText>REF</w:instrText>
      </w:r>
      <w:r>
        <w:rPr>
          <w:lang w:val="en-GB"/>
        </w:rPr>
        <w:instrText xml:space="preserve"> _Ref394074499 \n </w:instrText>
      </w:r>
      <w:r>
        <w:rPr>
          <w:lang w:val="en-GB"/>
        </w:rPr>
        <w:fldChar w:fldCharType="separate"/>
      </w:r>
      <w:ins w:id="2715" w:author="Joachim Wehler" w:date="2016-02-01T22:28:00Z">
        <w:r w:rsidR="006A5719">
          <w:rPr>
            <w:lang w:val="en-GB"/>
          </w:rPr>
          <w:t>4.7</w:t>
        </w:r>
      </w:ins>
      <w:del w:id="2716" w:author="Joachim Wehler" w:date="1997-12-17T22:09:00Z">
        <w:r>
          <w:rPr>
            <w:lang w:val="en-GB"/>
          </w:rPr>
          <w:delText>4.7</w:delText>
        </w:r>
      </w:del>
      <w:r>
        <w:rPr>
          <w:lang w:val="en-GB"/>
        </w:rPr>
        <w:fldChar w:fldCharType="end"/>
      </w:r>
      <w:r>
        <w:rPr>
          <w:lang w:val="en-GB"/>
        </w:rPr>
        <w:t>) well-formedness of bp schemes can be checked without expanding the case graph.</w:t>
      </w:r>
    </w:p>
    <w:p w:rsidR="00000000" w:rsidRDefault="00C25004">
      <w:pPr>
        <w:pStyle w:val="Textkrper"/>
        <w:rPr>
          <w:lang w:val="en-GB"/>
        </w:rPr>
      </w:pPr>
      <w:r>
        <w:rPr>
          <w:lang w:val="en-GB"/>
        </w:rPr>
        <w:t xml:space="preserve">The algorithm terminates: If it does not stop with error then it reduces the Boolean loop tree to its base point. For a given loop component each execution of the </w:t>
      </w:r>
      <w:r>
        <w:rPr>
          <w:lang w:val="en-GB"/>
        </w:rPr>
        <w:t>inner loop reduces either a pair ( t</w:t>
      </w:r>
      <w:r>
        <w:rPr>
          <w:vertAlign w:val="subscript"/>
          <w:lang w:val="en-GB"/>
        </w:rPr>
        <w:t>bf</w:t>
      </w:r>
      <w:r>
        <w:rPr>
          <w:lang w:val="en-GB"/>
        </w:rPr>
        <w:t>, t</w:t>
      </w:r>
      <w:r>
        <w:rPr>
          <w:vertAlign w:val="subscript"/>
          <w:lang w:val="en-GB"/>
        </w:rPr>
        <w:t>mj</w:t>
      </w:r>
      <w:r>
        <w:rPr>
          <w:lang w:val="en-GB"/>
        </w:rPr>
        <w:t xml:space="preserve"> ) and its </w:t>
      </w:r>
      <w:r>
        <w:rPr>
          <w:i/>
          <w:lang w:val="en-GB"/>
        </w:rPr>
        <w:t>or</w:t>
      </w:r>
      <w:r>
        <w:rPr>
          <w:lang w:val="en-GB"/>
        </w:rPr>
        <w:t>-alternative or the whole component to a single place. Note that a non-empty set T</w:t>
      </w:r>
      <w:r>
        <w:rPr>
          <w:vertAlign w:val="subscript"/>
          <w:lang w:val="en-GB"/>
        </w:rPr>
        <w:t>bf</w:t>
      </w:r>
      <w:r>
        <w:rPr>
          <w:lang w:val="en-GB"/>
        </w:rPr>
        <w:t xml:space="preserve"> contains always a transition t</w:t>
      </w:r>
      <w:r>
        <w:rPr>
          <w:vertAlign w:val="subscript"/>
          <w:lang w:val="en-GB"/>
        </w:rPr>
        <w:t>bf</w:t>
      </w:r>
      <w:r>
        <w:rPr>
          <w:lang w:val="en-GB"/>
        </w:rPr>
        <w:t xml:space="preserve"> without successor transitions from T</w:t>
      </w:r>
      <w:r>
        <w:rPr>
          <w:vertAlign w:val="subscript"/>
          <w:lang w:val="en-GB"/>
        </w:rPr>
        <w:t>bf</w:t>
      </w:r>
      <w:r>
        <w:rPr>
          <w:lang w:val="en-GB"/>
        </w:rPr>
        <w:t>, because the elementary loop EL \ p is acyclic.</w:t>
      </w:r>
    </w:p>
    <w:p w:rsidR="00000000" w:rsidRDefault="00C25004">
      <w:pPr>
        <w:pStyle w:val="Textkrper"/>
        <w:rPr>
          <w:lang w:val="en-GB"/>
        </w:rPr>
      </w:pPr>
      <w:r>
        <w:rPr>
          <w:lang w:val="en-GB"/>
        </w:rPr>
        <w:t xml:space="preserve">i) Assume BLT to be </w:t>
      </w:r>
      <w:r>
        <w:rPr>
          <w:i/>
          <w:lang w:val="en-GB"/>
        </w:rPr>
        <w:t>or</w:t>
      </w:r>
      <w:r>
        <w:rPr>
          <w:lang w:val="en-GB"/>
        </w:rPr>
        <w:t>-well-structured and well-formed. In order to prove, that the algorithm outputs „</w:t>
      </w:r>
      <w:r>
        <w:rPr>
          <w:i/>
          <w:lang w:val="en-GB"/>
        </w:rPr>
        <w:t>or</w:t>
      </w:r>
      <w:r>
        <w:rPr>
          <w:lang w:val="en-GB"/>
        </w:rPr>
        <w:t xml:space="preserve">-well-structured and well-formed“ we use Remark </w:t>
      </w:r>
      <w:r>
        <w:rPr>
          <w:lang w:val="en-GB"/>
        </w:rPr>
        <w:fldChar w:fldCharType="begin"/>
      </w:r>
      <w:r>
        <w:rPr>
          <w:lang w:val="en-GB"/>
        </w:rPr>
        <w:instrText xml:space="preserve"> </w:instrText>
      </w:r>
      <w:r>
        <w:rPr>
          <w:lang w:val="en-GB"/>
        </w:rPr>
        <w:instrText>REF</w:instrText>
      </w:r>
      <w:r>
        <w:rPr>
          <w:lang w:val="en-GB"/>
        </w:rPr>
        <w:instrText xml:space="preserve"> _Ref395460128 \n </w:instrText>
      </w:r>
      <w:r>
        <w:rPr>
          <w:lang w:val="en-GB"/>
        </w:rPr>
        <w:fldChar w:fldCharType="separate"/>
      </w:r>
      <w:ins w:id="2717" w:author="Joachim Wehler" w:date="2016-02-01T22:28:00Z">
        <w:r w:rsidR="006A5719">
          <w:rPr>
            <w:lang w:val="en-GB"/>
          </w:rPr>
          <w:t>4.2</w:t>
        </w:r>
      </w:ins>
      <w:del w:id="2718" w:author="Joachim Wehler" w:date="1997-12-17T22:09:00Z">
        <w:r>
          <w:rPr>
            <w:lang w:val="en-GB"/>
          </w:rPr>
          <w:delText>4.2</w:delText>
        </w:r>
      </w:del>
      <w:r>
        <w:rPr>
          <w:lang w:val="en-GB"/>
        </w:rPr>
        <w:fldChar w:fldCharType="end"/>
      </w:r>
      <w:r>
        <w:rPr>
          <w:lang w:val="en-GB"/>
        </w:rPr>
        <w:t>.</w:t>
      </w:r>
    </w:p>
    <w:p w:rsidR="00000000" w:rsidRDefault="00C25004">
      <w:pPr>
        <w:pStyle w:val="Textkrper"/>
        <w:rPr>
          <w:lang w:val="en-GB"/>
        </w:rPr>
      </w:pPr>
      <w:r>
        <w:rPr>
          <w:lang w:val="en-GB"/>
        </w:rPr>
        <w:t>We show at first: If t</w:t>
      </w:r>
      <w:r>
        <w:rPr>
          <w:vertAlign w:val="subscript"/>
          <w:lang w:val="en-GB"/>
        </w:rPr>
        <w:t>bf</w:t>
      </w:r>
      <w:r>
        <w:rPr>
          <w:lang w:val="en-GB"/>
        </w:rPr>
        <w:t xml:space="preserve"> has no successor transition of type bran</w:t>
      </w:r>
      <w:r>
        <w:rPr>
          <w:lang w:val="en-GB"/>
        </w:rPr>
        <w:t>ch/fork within EL, then t</w:t>
      </w:r>
      <w:r>
        <w:rPr>
          <w:vertAlign w:val="subscript"/>
          <w:lang w:val="en-GB"/>
        </w:rPr>
        <w:t>mj</w:t>
      </w:r>
      <w:r>
        <w:rPr>
          <w:lang w:val="en-GB"/>
        </w:rPr>
        <w:t xml:space="preserve"> is the unique successor transition of t</w:t>
      </w:r>
      <w:r>
        <w:rPr>
          <w:vertAlign w:val="subscript"/>
          <w:lang w:val="en-GB"/>
        </w:rPr>
        <w:t>bf</w:t>
      </w:r>
      <w:r>
        <w:rPr>
          <w:lang w:val="en-GB"/>
        </w:rPr>
        <w:t xml:space="preserve"> of type merge/join in EL with minimal distance.</w:t>
      </w:r>
    </w:p>
    <w:p w:rsidR="00000000" w:rsidRDefault="00C25004">
      <w:pPr>
        <w:pStyle w:val="Textkrper"/>
        <w:rPr>
          <w:lang w:val="en-GB"/>
        </w:rPr>
      </w:pPr>
      <w:r>
        <w:rPr>
          <w:lang w:val="en-GB"/>
        </w:rPr>
        <w:t>For the proof we set t</w:t>
      </w:r>
      <w:r>
        <w:rPr>
          <w:vertAlign w:val="subscript"/>
          <w:lang w:val="en-GB"/>
        </w:rPr>
        <w:t>bf,1</w:t>
      </w:r>
      <w:r>
        <w:rPr>
          <w:lang w:val="en-GB"/>
        </w:rPr>
        <w:t> := t</w:t>
      </w:r>
      <w:r>
        <w:rPr>
          <w:vertAlign w:val="subscript"/>
          <w:lang w:val="en-GB"/>
        </w:rPr>
        <w:t>bf</w:t>
      </w:r>
      <w:r>
        <w:rPr>
          <w:lang w:val="en-GB"/>
        </w:rPr>
        <w:t>, and assume two merge/join transitions t</w:t>
      </w:r>
      <w:r>
        <w:rPr>
          <w:vertAlign w:val="subscript"/>
          <w:lang w:val="en-GB"/>
        </w:rPr>
        <w:t>mj,1</w:t>
      </w:r>
      <w:r>
        <w:rPr>
          <w:lang w:val="en-GB"/>
        </w:rPr>
        <w:t> := t</w:t>
      </w:r>
      <w:r>
        <w:rPr>
          <w:vertAlign w:val="subscript"/>
          <w:lang w:val="en-GB"/>
        </w:rPr>
        <w:t>mj</w:t>
      </w:r>
      <w:r>
        <w:rPr>
          <w:lang w:val="en-GB"/>
        </w:rPr>
        <w:t xml:space="preserve"> and t</w:t>
      </w:r>
      <w:r>
        <w:rPr>
          <w:vertAlign w:val="subscript"/>
          <w:lang w:val="en-GB"/>
        </w:rPr>
        <w:t>mj,2</w:t>
      </w:r>
      <w:r>
        <w:rPr>
          <w:lang w:val="en-GB"/>
        </w:rPr>
        <w:t xml:space="preserve"> in EL with the same minimal distance from t</w:t>
      </w:r>
      <w:r>
        <w:rPr>
          <w:vertAlign w:val="subscript"/>
          <w:lang w:val="en-GB"/>
        </w:rPr>
        <w:t>bf,1</w:t>
      </w:r>
      <w:r>
        <w:rPr>
          <w:lang w:val="en-GB"/>
        </w:rPr>
        <w:t>. Denote by t</w:t>
      </w:r>
      <w:r>
        <w:rPr>
          <w:vertAlign w:val="subscript"/>
          <w:lang w:val="en-GB"/>
        </w:rPr>
        <w:t>bf,2</w:t>
      </w:r>
      <w:r>
        <w:rPr>
          <w:lang w:val="en-GB"/>
        </w:rPr>
        <w:t xml:space="preserve"> the branch/fork transition corresponding to t</w:t>
      </w:r>
      <w:r>
        <w:rPr>
          <w:vertAlign w:val="subscript"/>
          <w:lang w:val="en-GB"/>
        </w:rPr>
        <w:t>mj,2</w:t>
      </w:r>
      <w:r>
        <w:rPr>
          <w:lang w:val="en-GB"/>
        </w:rPr>
        <w:t xml:space="preserve">, cf. </w:t>
      </w:r>
      <w:ins w:id="2719" w:author="Joachim Wehler" w:date="1997-12-17T23:03:00Z">
        <w:r>
          <w:rPr>
            <w:lang w:val="en-GB"/>
          </w:rPr>
          <w:t>Figure 12</w:t>
        </w:r>
      </w:ins>
      <w:del w:id="2720" w:author="Joachim Wehler" w:date="1997-12-17T23:03:00Z">
        <w:r>
          <w:rPr>
            <w:lang w:val="en-GB"/>
          </w:rPr>
          <w:fldChar w:fldCharType="begin"/>
        </w:r>
        <w:r>
          <w:rPr>
            <w:lang w:val="en-GB"/>
          </w:rPr>
          <w:delInstrText xml:space="preserve"> </w:delInstrText>
        </w:r>
      </w:del>
      <w:r>
        <w:rPr>
          <w:lang w:val="en-GB"/>
        </w:rPr>
        <w:instrText>REF</w:instrText>
      </w:r>
      <w:del w:id="2721" w:author="Joachim Wehler" w:date="1997-12-17T23:03:00Z">
        <w:r>
          <w:rPr>
            <w:lang w:val="en-GB"/>
          </w:rPr>
          <w:delInstrText xml:space="preserve"> _Ref395453087 \* </w:delInstrText>
        </w:r>
      </w:del>
      <w:r>
        <w:rPr>
          <w:lang w:val="en-GB"/>
        </w:rPr>
        <w:instrText>MERGEFORMAT</w:instrText>
      </w:r>
      <w:del w:id="2722" w:author="Joachim Wehler" w:date="1997-12-17T23:03:00Z">
        <w:r>
          <w:rPr>
            <w:lang w:val="en-GB"/>
          </w:rPr>
          <w:delInstrText xml:space="preserve"> </w:delInstrText>
        </w:r>
        <w:r>
          <w:rPr>
            <w:lang w:val="en-GB"/>
          </w:rPr>
          <w:fldChar w:fldCharType="separate"/>
        </w:r>
      </w:del>
      <w:del w:id="2723" w:author="Joachim Wehler" w:date="1997-12-17T22:09:00Z">
        <w:r>
          <w:rPr>
            <w:lang w:val="en-GB"/>
          </w:rPr>
          <w:delText>Figure 12</w:delText>
        </w:r>
      </w:del>
      <w:del w:id="2724" w:author="Joachim Wehler" w:date="1997-12-17T23:03:00Z">
        <w:r>
          <w:rPr>
            <w:lang w:val="en-GB"/>
          </w:rPr>
          <w:fldChar w:fldCharType="end"/>
        </w:r>
      </w:del>
      <w:r>
        <w:rPr>
          <w:lang w:val="en-GB"/>
        </w:rPr>
        <w:t>. We consider the partial order on EL \ p and the corresponding distance introduced in Remark </w:t>
      </w:r>
      <w:r>
        <w:rPr>
          <w:lang w:val="en-GB"/>
        </w:rPr>
        <w:fldChar w:fldCharType="begin"/>
      </w:r>
      <w:r>
        <w:rPr>
          <w:lang w:val="en-GB"/>
        </w:rPr>
        <w:instrText xml:space="preserve"> </w:instrText>
      </w:r>
      <w:r>
        <w:rPr>
          <w:lang w:val="en-GB"/>
        </w:rPr>
        <w:instrText>REF</w:instrText>
      </w:r>
      <w:r>
        <w:rPr>
          <w:lang w:val="en-GB"/>
        </w:rPr>
        <w:instrText xml:space="preserve"> _Ref396785817 \n </w:instrText>
      </w:r>
      <w:r>
        <w:rPr>
          <w:lang w:val="en-GB"/>
        </w:rPr>
        <w:fldChar w:fldCharType="separate"/>
      </w:r>
      <w:ins w:id="2725" w:author="Joachim Wehler" w:date="2016-02-01T22:28:00Z">
        <w:r w:rsidR="006A5719">
          <w:rPr>
            <w:lang w:val="en-GB"/>
          </w:rPr>
          <w:t>3.3</w:t>
        </w:r>
      </w:ins>
      <w:del w:id="2726" w:author="Joachim Wehler" w:date="1997-12-17T22:09:00Z">
        <w:r>
          <w:rPr>
            <w:lang w:val="en-GB"/>
          </w:rPr>
          <w:delText>3.3</w:delText>
        </w:r>
      </w:del>
      <w:r>
        <w:rPr>
          <w:lang w:val="en-GB"/>
        </w:rPr>
        <w:fldChar w:fldCharType="end"/>
      </w:r>
      <w:r>
        <w:rPr>
          <w:lang w:val="en-GB"/>
        </w:rPr>
        <w:t>.</w:t>
      </w:r>
    </w:p>
    <w:p w:rsidR="00000000" w:rsidRDefault="00C25004" w:rsidP="006A5719">
      <w:pPr>
        <w:pStyle w:val="Textkrper"/>
        <w:numPr>
          <w:ilvl w:val="0"/>
          <w:numId w:val="2"/>
        </w:numPr>
        <w:rPr>
          <w:lang w:val="en-GB"/>
        </w:rPr>
      </w:pPr>
      <w:r>
        <w:rPr>
          <w:lang w:val="en-GB"/>
        </w:rPr>
        <w:t>We have t</w:t>
      </w:r>
      <w:r>
        <w:rPr>
          <w:vertAlign w:val="subscript"/>
          <w:lang w:val="en-GB"/>
        </w:rPr>
        <w:t>mj,2</w:t>
      </w:r>
      <w:r>
        <w:rPr>
          <w:lang w:val="en-GB"/>
        </w:rPr>
        <w:t> </w:t>
      </w:r>
      <w:r>
        <w:rPr>
          <w:lang w:val="en-GB"/>
        </w:rPr>
        <w:sym w:font="Symbol" w:char="F0A3"/>
      </w:r>
      <w:r>
        <w:rPr>
          <w:lang w:val="en-GB"/>
        </w:rPr>
        <w:t> t</w:t>
      </w:r>
      <w:r>
        <w:rPr>
          <w:vertAlign w:val="subscript"/>
          <w:lang w:val="en-GB"/>
        </w:rPr>
        <w:t>mj,1</w:t>
      </w:r>
      <w:r>
        <w:rPr>
          <w:lang w:val="en-GB"/>
        </w:rPr>
        <w:t>: Assume d(t</w:t>
      </w:r>
      <w:r>
        <w:rPr>
          <w:vertAlign w:val="subscript"/>
          <w:lang w:val="en-GB"/>
        </w:rPr>
        <w:t>bf,1</w:t>
      </w:r>
      <w:r>
        <w:rPr>
          <w:lang w:val="en-GB"/>
        </w:rPr>
        <w:t>, t</w:t>
      </w:r>
      <w:r>
        <w:rPr>
          <w:vertAlign w:val="subscript"/>
          <w:lang w:val="en-GB"/>
        </w:rPr>
        <w:t>mj,2</w:t>
      </w:r>
      <w:r>
        <w:rPr>
          <w:lang w:val="en-GB"/>
        </w:rPr>
        <w:t xml:space="preserve">) = length </w:t>
      </w:r>
      <w:r>
        <w:rPr>
          <w:lang w:val="en-GB"/>
        </w:rPr>
        <w:sym w:font="Symbol" w:char="F067"/>
      </w:r>
      <w:r>
        <w:rPr>
          <w:vertAlign w:val="subscript"/>
          <w:lang w:val="en-GB"/>
        </w:rPr>
        <w:t>2</w:t>
      </w:r>
      <w:r>
        <w:rPr>
          <w:lang w:val="en-GB"/>
        </w:rPr>
        <w:t xml:space="preserve"> for a path </w:t>
      </w:r>
      <w:r>
        <w:rPr>
          <w:lang w:val="en-GB"/>
        </w:rPr>
        <w:sym w:font="Symbol" w:char="F067"/>
      </w:r>
      <w:r>
        <w:rPr>
          <w:vertAlign w:val="subscript"/>
          <w:lang w:val="en-GB"/>
        </w:rPr>
        <w:t>2</w:t>
      </w:r>
      <w:r>
        <w:rPr>
          <w:lang w:val="en-GB"/>
        </w:rPr>
        <w:t xml:space="preserve"> from t</w:t>
      </w:r>
      <w:r>
        <w:rPr>
          <w:vertAlign w:val="subscript"/>
          <w:lang w:val="en-GB"/>
        </w:rPr>
        <w:t>bf,1</w:t>
      </w:r>
      <w:r>
        <w:rPr>
          <w:lang w:val="en-GB"/>
        </w:rPr>
        <w:t xml:space="preserve"> to t</w:t>
      </w:r>
      <w:r>
        <w:rPr>
          <w:vertAlign w:val="subscript"/>
          <w:lang w:val="en-GB"/>
        </w:rPr>
        <w:t>mj,2</w:t>
      </w:r>
      <w:r>
        <w:rPr>
          <w:lang w:val="en-GB"/>
        </w:rPr>
        <w:t xml:space="preserve">. Extend </w:t>
      </w:r>
      <w:r>
        <w:rPr>
          <w:lang w:val="en-GB"/>
        </w:rPr>
        <w:sym w:font="Symbol" w:char="F067"/>
      </w:r>
      <w:r>
        <w:rPr>
          <w:vertAlign w:val="subscript"/>
          <w:lang w:val="en-GB"/>
        </w:rPr>
        <w:t>2</w:t>
      </w:r>
      <w:r>
        <w:rPr>
          <w:lang w:val="en-GB"/>
        </w:rPr>
        <w:t xml:space="preserve"> by a path </w:t>
      </w:r>
      <w:r>
        <w:rPr>
          <w:lang w:val="en-GB"/>
        </w:rPr>
        <w:sym w:font="Symbol" w:char="F067"/>
      </w:r>
      <w:r>
        <w:rPr>
          <w:vertAlign w:val="subscript"/>
          <w:lang w:val="en-GB"/>
        </w:rPr>
        <w:t>3</w:t>
      </w:r>
      <w:r>
        <w:rPr>
          <w:lang w:val="en-GB"/>
        </w:rPr>
        <w:t xml:space="preserve"> from t</w:t>
      </w:r>
      <w:r>
        <w:rPr>
          <w:vertAlign w:val="subscript"/>
          <w:lang w:val="en-GB"/>
        </w:rPr>
        <w:t>mj,2</w:t>
      </w:r>
      <w:r>
        <w:rPr>
          <w:lang w:val="en-GB"/>
        </w:rPr>
        <w:t xml:space="preserve"> to p. Due to Remark </w:t>
      </w:r>
      <w:r>
        <w:rPr>
          <w:lang w:val="en-GB"/>
        </w:rPr>
        <w:fldChar w:fldCharType="begin"/>
      </w:r>
      <w:r>
        <w:rPr>
          <w:lang w:val="en-GB"/>
        </w:rPr>
        <w:instrText xml:space="preserve"> </w:instrText>
      </w:r>
      <w:r>
        <w:rPr>
          <w:lang w:val="en-GB"/>
        </w:rPr>
        <w:instrText>REF</w:instrText>
      </w:r>
      <w:r>
        <w:rPr>
          <w:lang w:val="en-GB"/>
        </w:rPr>
        <w:instrText xml:space="preserve"> _Ref395460128 \n </w:instrText>
      </w:r>
      <w:r>
        <w:rPr>
          <w:lang w:val="en-GB"/>
        </w:rPr>
        <w:fldChar w:fldCharType="separate"/>
      </w:r>
      <w:ins w:id="2727" w:author="Joachim Wehler" w:date="2016-02-01T22:28:00Z">
        <w:r w:rsidR="006A5719">
          <w:rPr>
            <w:lang w:val="en-GB"/>
          </w:rPr>
          <w:t>4.2</w:t>
        </w:r>
      </w:ins>
      <w:del w:id="2728" w:author="Joachim Wehler" w:date="1997-12-17T22:09:00Z">
        <w:r>
          <w:rPr>
            <w:lang w:val="en-GB"/>
          </w:rPr>
          <w:delText>4.2</w:delText>
        </w:r>
      </w:del>
      <w:r>
        <w:rPr>
          <w:lang w:val="en-GB"/>
        </w:rPr>
        <w:fldChar w:fldCharType="end"/>
      </w:r>
      <w:r>
        <w:rPr>
          <w:lang w:val="en-GB"/>
        </w:rPr>
        <w:t xml:space="preserve"> the composition </w:t>
      </w:r>
      <w:r>
        <w:rPr>
          <w:lang w:val="en-GB"/>
        </w:rPr>
        <w:sym w:font="Symbol" w:char="F067"/>
      </w:r>
      <w:r>
        <w:rPr>
          <w:vertAlign w:val="subscript"/>
          <w:lang w:val="en-GB"/>
        </w:rPr>
        <w:t>3</w:t>
      </w:r>
      <w:r>
        <w:rPr>
          <w:lang w:val="en-GB"/>
        </w:rPr>
        <w:t> o </w:t>
      </w:r>
      <w:r>
        <w:rPr>
          <w:lang w:val="en-GB"/>
        </w:rPr>
        <w:sym w:font="Symbol" w:char="F067"/>
      </w:r>
      <w:r>
        <w:rPr>
          <w:vertAlign w:val="subscript"/>
          <w:lang w:val="en-GB"/>
        </w:rPr>
        <w:t>2</w:t>
      </w:r>
      <w:r>
        <w:rPr>
          <w:lang w:val="en-GB"/>
        </w:rPr>
        <w:t xml:space="preserve"> covers t</w:t>
      </w:r>
      <w:r>
        <w:rPr>
          <w:vertAlign w:val="subscript"/>
          <w:lang w:val="en-GB"/>
        </w:rPr>
        <w:t>mj,1</w:t>
      </w:r>
      <w:r>
        <w:rPr>
          <w:lang w:val="en-GB"/>
        </w:rPr>
        <w:t>. The first segment </w:t>
      </w:r>
      <w:r>
        <w:rPr>
          <w:lang w:val="en-GB"/>
        </w:rPr>
        <w:sym w:font="Symbol" w:char="F067"/>
      </w:r>
      <w:r>
        <w:rPr>
          <w:vertAlign w:val="subscript"/>
          <w:lang w:val="en-GB"/>
        </w:rPr>
        <w:t>2</w:t>
      </w:r>
      <w:r>
        <w:rPr>
          <w:lang w:val="en-GB"/>
        </w:rPr>
        <w:t xml:space="preserve"> does not cover t</w:t>
      </w:r>
      <w:r>
        <w:rPr>
          <w:vertAlign w:val="subscript"/>
          <w:lang w:val="en-GB"/>
        </w:rPr>
        <w:t>mj,1</w:t>
      </w:r>
      <w:r>
        <w:rPr>
          <w:lang w:val="en-GB"/>
        </w:rPr>
        <w:t>, because otherwise d(t</w:t>
      </w:r>
      <w:r>
        <w:rPr>
          <w:vertAlign w:val="subscript"/>
          <w:lang w:val="en-GB"/>
        </w:rPr>
        <w:t>bf,1</w:t>
      </w:r>
      <w:r>
        <w:rPr>
          <w:lang w:val="en-GB"/>
        </w:rPr>
        <w:t>, t</w:t>
      </w:r>
      <w:r>
        <w:rPr>
          <w:vertAlign w:val="subscript"/>
          <w:lang w:val="en-GB"/>
        </w:rPr>
        <w:t>mj,1</w:t>
      </w:r>
      <w:r>
        <w:rPr>
          <w:lang w:val="en-GB"/>
        </w:rPr>
        <w:t>) &lt; d(t</w:t>
      </w:r>
      <w:r>
        <w:rPr>
          <w:vertAlign w:val="subscript"/>
          <w:lang w:val="en-GB"/>
        </w:rPr>
        <w:t>bf,1</w:t>
      </w:r>
      <w:r>
        <w:rPr>
          <w:lang w:val="en-GB"/>
        </w:rPr>
        <w:t>, t</w:t>
      </w:r>
      <w:r>
        <w:rPr>
          <w:vertAlign w:val="subscript"/>
          <w:lang w:val="en-GB"/>
        </w:rPr>
        <w:t>mj,2</w:t>
      </w:r>
      <w:r>
        <w:rPr>
          <w:lang w:val="en-GB"/>
        </w:rPr>
        <w:t>). Hence the second segment </w:t>
      </w:r>
      <w:r>
        <w:rPr>
          <w:lang w:val="en-GB"/>
        </w:rPr>
        <w:sym w:font="Symbol" w:char="F067"/>
      </w:r>
      <w:r>
        <w:rPr>
          <w:vertAlign w:val="subscript"/>
          <w:lang w:val="en-GB"/>
        </w:rPr>
        <w:t>3</w:t>
      </w:r>
      <w:r>
        <w:rPr>
          <w:lang w:val="en-GB"/>
        </w:rPr>
        <w:t xml:space="preserve"> covers t</w:t>
      </w:r>
      <w:r>
        <w:rPr>
          <w:vertAlign w:val="subscript"/>
          <w:lang w:val="en-GB"/>
        </w:rPr>
        <w:t>mj,1</w:t>
      </w:r>
      <w:r>
        <w:rPr>
          <w:lang w:val="en-GB"/>
        </w:rPr>
        <w:t xml:space="preserve"> and we get t</w:t>
      </w:r>
      <w:r>
        <w:rPr>
          <w:vertAlign w:val="subscript"/>
          <w:lang w:val="en-GB"/>
        </w:rPr>
        <w:t>mj,2</w:t>
      </w:r>
      <w:r>
        <w:rPr>
          <w:lang w:val="en-GB"/>
        </w:rPr>
        <w:t> </w:t>
      </w:r>
      <w:r>
        <w:rPr>
          <w:lang w:val="en-GB"/>
        </w:rPr>
        <w:sym w:font="Symbol" w:char="F0A3"/>
      </w:r>
      <w:r>
        <w:rPr>
          <w:lang w:val="en-GB"/>
        </w:rPr>
        <w:t> t</w:t>
      </w:r>
      <w:r>
        <w:rPr>
          <w:vertAlign w:val="subscript"/>
          <w:lang w:val="en-GB"/>
        </w:rPr>
        <w:t>mj,1</w:t>
      </w:r>
      <w:r>
        <w:rPr>
          <w:lang w:val="en-GB"/>
        </w:rPr>
        <w:t>.</w:t>
      </w:r>
    </w:p>
    <w:p w:rsidR="00000000" w:rsidRDefault="00C25004" w:rsidP="006A5719">
      <w:pPr>
        <w:pStyle w:val="Textkrper"/>
        <w:numPr>
          <w:ilvl w:val="0"/>
          <w:numId w:val="2"/>
        </w:numPr>
        <w:rPr>
          <w:lang w:val="en-GB"/>
        </w:rPr>
      </w:pPr>
      <w:r>
        <w:rPr>
          <w:lang w:val="en-GB"/>
        </w:rPr>
        <w:t>We have t</w:t>
      </w:r>
      <w:r>
        <w:rPr>
          <w:vertAlign w:val="subscript"/>
          <w:lang w:val="en-GB"/>
        </w:rPr>
        <w:t>bf,2</w:t>
      </w:r>
      <w:r>
        <w:rPr>
          <w:lang w:val="en-GB"/>
        </w:rPr>
        <w:t> </w:t>
      </w:r>
      <w:r>
        <w:rPr>
          <w:lang w:val="en-GB"/>
        </w:rPr>
        <w:sym w:font="Symbol" w:char="F0A3"/>
      </w:r>
      <w:r>
        <w:rPr>
          <w:lang w:val="en-GB"/>
        </w:rPr>
        <w:t> t</w:t>
      </w:r>
      <w:r>
        <w:rPr>
          <w:vertAlign w:val="subscript"/>
          <w:lang w:val="en-GB"/>
        </w:rPr>
        <w:t>bf,1</w:t>
      </w:r>
      <w:r>
        <w:rPr>
          <w:lang w:val="en-GB"/>
        </w:rPr>
        <w:t>: Choose a path </w:t>
      </w:r>
      <w:r>
        <w:rPr>
          <w:lang w:val="en-GB"/>
        </w:rPr>
        <w:sym w:font="Symbol" w:char="F067"/>
      </w:r>
      <w:r>
        <w:rPr>
          <w:vertAlign w:val="subscript"/>
          <w:lang w:val="en-GB"/>
        </w:rPr>
        <w:t>4</w:t>
      </w:r>
      <w:r>
        <w:rPr>
          <w:lang w:val="en-GB"/>
        </w:rPr>
        <w:t xml:space="preserve"> from p to t</w:t>
      </w:r>
      <w:r>
        <w:rPr>
          <w:vertAlign w:val="subscript"/>
          <w:lang w:val="en-GB"/>
        </w:rPr>
        <w:t>bf,1</w:t>
      </w:r>
      <w:r>
        <w:rPr>
          <w:lang w:val="en-GB"/>
        </w:rPr>
        <w:t xml:space="preserve"> and extend it by composition with </w:t>
      </w:r>
      <w:r>
        <w:rPr>
          <w:lang w:val="en-GB"/>
        </w:rPr>
        <w:sym w:font="Symbol" w:char="F067"/>
      </w:r>
      <w:r>
        <w:rPr>
          <w:vertAlign w:val="subscript"/>
          <w:lang w:val="en-GB"/>
        </w:rPr>
        <w:t>2</w:t>
      </w:r>
      <w:r>
        <w:rPr>
          <w:lang w:val="en-GB"/>
        </w:rPr>
        <w:t xml:space="preserve"> to t</w:t>
      </w:r>
      <w:r>
        <w:rPr>
          <w:vertAlign w:val="subscript"/>
          <w:lang w:val="en-GB"/>
        </w:rPr>
        <w:t>mj,2</w:t>
      </w:r>
      <w:r>
        <w:rPr>
          <w:lang w:val="en-GB"/>
        </w:rPr>
        <w:t xml:space="preserve">. Due to Remark </w:t>
      </w:r>
      <w:r>
        <w:rPr>
          <w:lang w:val="en-GB"/>
        </w:rPr>
        <w:fldChar w:fldCharType="begin"/>
      </w:r>
      <w:r>
        <w:rPr>
          <w:lang w:val="en-GB"/>
        </w:rPr>
        <w:instrText xml:space="preserve"> </w:instrText>
      </w:r>
      <w:r>
        <w:rPr>
          <w:lang w:val="en-GB"/>
        </w:rPr>
        <w:instrText>REF</w:instrText>
      </w:r>
      <w:r>
        <w:rPr>
          <w:lang w:val="en-GB"/>
        </w:rPr>
        <w:instrText xml:space="preserve"> _</w:instrText>
      </w:r>
      <w:r>
        <w:rPr>
          <w:lang w:val="en-GB"/>
        </w:rPr>
        <w:instrText xml:space="preserve">Ref395460128 \n </w:instrText>
      </w:r>
      <w:r>
        <w:rPr>
          <w:lang w:val="en-GB"/>
        </w:rPr>
        <w:fldChar w:fldCharType="separate"/>
      </w:r>
      <w:ins w:id="2729" w:author="Joachim Wehler" w:date="2016-02-01T22:28:00Z">
        <w:r w:rsidR="006A5719">
          <w:rPr>
            <w:lang w:val="en-GB"/>
          </w:rPr>
          <w:t>4.2</w:t>
        </w:r>
      </w:ins>
      <w:del w:id="2730" w:author="Joachim Wehler" w:date="1997-12-17T22:09:00Z">
        <w:r>
          <w:rPr>
            <w:lang w:val="en-GB"/>
          </w:rPr>
          <w:delText>4.2</w:delText>
        </w:r>
      </w:del>
      <w:r>
        <w:rPr>
          <w:lang w:val="en-GB"/>
        </w:rPr>
        <w:fldChar w:fldCharType="end"/>
      </w:r>
      <w:r>
        <w:rPr>
          <w:lang w:val="en-GB"/>
        </w:rPr>
        <w:t xml:space="preserve"> the composition </w:t>
      </w:r>
      <w:r>
        <w:rPr>
          <w:lang w:val="en-GB"/>
        </w:rPr>
        <w:sym w:font="Symbol" w:char="F067"/>
      </w:r>
      <w:r>
        <w:rPr>
          <w:vertAlign w:val="subscript"/>
          <w:lang w:val="en-GB"/>
        </w:rPr>
        <w:t>2</w:t>
      </w:r>
      <w:r>
        <w:rPr>
          <w:lang w:val="en-GB"/>
        </w:rPr>
        <w:t> o </w:t>
      </w:r>
      <w:r>
        <w:rPr>
          <w:lang w:val="en-GB"/>
        </w:rPr>
        <w:sym w:font="Symbol" w:char="F067"/>
      </w:r>
      <w:r>
        <w:rPr>
          <w:vertAlign w:val="subscript"/>
          <w:lang w:val="en-GB"/>
        </w:rPr>
        <w:t>4</w:t>
      </w:r>
      <w:r>
        <w:rPr>
          <w:lang w:val="en-GB"/>
        </w:rPr>
        <w:t xml:space="preserve"> covers t</w:t>
      </w:r>
      <w:r>
        <w:rPr>
          <w:vertAlign w:val="subscript"/>
          <w:lang w:val="en-GB"/>
        </w:rPr>
        <w:t>bf,2</w:t>
      </w:r>
      <w:r>
        <w:rPr>
          <w:lang w:val="en-GB"/>
        </w:rPr>
        <w:t>. Therefore either t</w:t>
      </w:r>
      <w:r>
        <w:rPr>
          <w:vertAlign w:val="subscript"/>
          <w:lang w:val="en-GB"/>
        </w:rPr>
        <w:t>bf,1</w:t>
      </w:r>
      <w:r>
        <w:rPr>
          <w:lang w:val="en-GB"/>
        </w:rPr>
        <w:t> </w:t>
      </w:r>
      <w:r>
        <w:rPr>
          <w:lang w:val="en-GB"/>
        </w:rPr>
        <w:sym w:font="Symbol" w:char="F0A3"/>
      </w:r>
      <w:r>
        <w:rPr>
          <w:lang w:val="en-GB"/>
        </w:rPr>
        <w:t> t</w:t>
      </w:r>
      <w:r>
        <w:rPr>
          <w:vertAlign w:val="subscript"/>
          <w:lang w:val="en-GB"/>
        </w:rPr>
        <w:t>bf,2</w:t>
      </w:r>
      <w:r>
        <w:rPr>
          <w:lang w:val="en-GB"/>
        </w:rPr>
        <w:t xml:space="preserve"> or t</w:t>
      </w:r>
      <w:r>
        <w:rPr>
          <w:vertAlign w:val="subscript"/>
          <w:lang w:val="en-GB"/>
        </w:rPr>
        <w:t>bf,2</w:t>
      </w:r>
      <w:r>
        <w:rPr>
          <w:lang w:val="en-GB"/>
        </w:rPr>
        <w:t> </w:t>
      </w:r>
      <w:r>
        <w:rPr>
          <w:lang w:val="en-GB"/>
        </w:rPr>
        <w:sym w:font="Symbol" w:char="F0A3"/>
      </w:r>
      <w:r>
        <w:rPr>
          <w:lang w:val="en-GB"/>
        </w:rPr>
        <w:t> t</w:t>
      </w:r>
      <w:r>
        <w:rPr>
          <w:vertAlign w:val="subscript"/>
          <w:lang w:val="en-GB"/>
        </w:rPr>
        <w:t>bf,1</w:t>
      </w:r>
      <w:r>
        <w:rPr>
          <w:lang w:val="en-GB"/>
        </w:rPr>
        <w:t>. The first case is excluded because t</w:t>
      </w:r>
      <w:r>
        <w:rPr>
          <w:vertAlign w:val="subscript"/>
          <w:lang w:val="en-GB"/>
        </w:rPr>
        <w:t>bf,1</w:t>
      </w:r>
      <w:r>
        <w:rPr>
          <w:lang w:val="en-GB"/>
        </w:rPr>
        <w:t xml:space="preserve"> has no successor transition in T</w:t>
      </w:r>
      <w:r>
        <w:rPr>
          <w:vertAlign w:val="subscript"/>
          <w:lang w:val="en-GB"/>
        </w:rPr>
        <w:t>bf</w:t>
      </w:r>
      <w:r>
        <w:rPr>
          <w:lang w:val="en-GB"/>
        </w:rPr>
        <w:t>.</w:t>
      </w:r>
    </w:p>
    <w:p w:rsidR="00000000" w:rsidRDefault="00C25004" w:rsidP="006A5719">
      <w:pPr>
        <w:pStyle w:val="Textkrper"/>
        <w:numPr>
          <w:ilvl w:val="0"/>
          <w:numId w:val="2"/>
        </w:numPr>
        <w:rPr>
          <w:lang w:val="en-GB"/>
        </w:rPr>
      </w:pPr>
      <w:r>
        <w:rPr>
          <w:lang w:val="en-GB"/>
        </w:rPr>
        <w:t>We have t</w:t>
      </w:r>
      <w:r>
        <w:rPr>
          <w:vertAlign w:val="subscript"/>
          <w:lang w:val="en-GB"/>
        </w:rPr>
        <w:t>mj,1</w:t>
      </w:r>
      <w:r>
        <w:rPr>
          <w:lang w:val="en-GB"/>
        </w:rPr>
        <w:t> </w:t>
      </w:r>
      <w:r>
        <w:rPr>
          <w:lang w:val="en-GB"/>
        </w:rPr>
        <w:sym w:font="Symbol" w:char="F0A3"/>
      </w:r>
      <w:r>
        <w:rPr>
          <w:lang w:val="en-GB"/>
        </w:rPr>
        <w:t> t</w:t>
      </w:r>
      <w:r>
        <w:rPr>
          <w:vertAlign w:val="subscript"/>
          <w:lang w:val="en-GB"/>
        </w:rPr>
        <w:t>mj,2</w:t>
      </w:r>
      <w:r>
        <w:rPr>
          <w:lang w:val="en-GB"/>
        </w:rPr>
        <w:t>: Assume d(t</w:t>
      </w:r>
      <w:r>
        <w:rPr>
          <w:vertAlign w:val="subscript"/>
          <w:lang w:val="en-GB"/>
        </w:rPr>
        <w:t>bf,1</w:t>
      </w:r>
      <w:r>
        <w:rPr>
          <w:lang w:val="en-GB"/>
        </w:rPr>
        <w:t>, t</w:t>
      </w:r>
      <w:r>
        <w:rPr>
          <w:vertAlign w:val="subscript"/>
          <w:lang w:val="en-GB"/>
        </w:rPr>
        <w:t>mj,1</w:t>
      </w:r>
      <w:r>
        <w:rPr>
          <w:lang w:val="en-GB"/>
        </w:rPr>
        <w:t xml:space="preserve">) = length </w:t>
      </w:r>
      <w:r>
        <w:rPr>
          <w:lang w:val="en-GB"/>
        </w:rPr>
        <w:sym w:font="Symbol" w:char="F067"/>
      </w:r>
      <w:r>
        <w:rPr>
          <w:vertAlign w:val="subscript"/>
          <w:lang w:val="en-GB"/>
        </w:rPr>
        <w:t>1</w:t>
      </w:r>
      <w:r>
        <w:rPr>
          <w:lang w:val="en-GB"/>
        </w:rPr>
        <w:t xml:space="preserve"> for a path </w:t>
      </w:r>
      <w:r>
        <w:rPr>
          <w:lang w:val="en-GB"/>
        </w:rPr>
        <w:sym w:font="Symbol" w:char="F067"/>
      </w:r>
      <w:r>
        <w:rPr>
          <w:vertAlign w:val="subscript"/>
          <w:lang w:val="en-GB"/>
        </w:rPr>
        <w:t>1</w:t>
      </w:r>
      <w:r>
        <w:rPr>
          <w:lang w:val="en-GB"/>
        </w:rPr>
        <w:t xml:space="preserve"> from t</w:t>
      </w:r>
      <w:r>
        <w:rPr>
          <w:vertAlign w:val="subscript"/>
          <w:lang w:val="en-GB"/>
        </w:rPr>
        <w:t>bf,1</w:t>
      </w:r>
      <w:r>
        <w:rPr>
          <w:lang w:val="en-GB"/>
        </w:rPr>
        <w:t xml:space="preserve"> to t</w:t>
      </w:r>
      <w:r>
        <w:rPr>
          <w:vertAlign w:val="subscript"/>
          <w:lang w:val="en-GB"/>
        </w:rPr>
        <w:t>mj,1</w:t>
      </w:r>
      <w:r>
        <w:rPr>
          <w:lang w:val="en-GB"/>
        </w:rPr>
        <w:t>. Because t</w:t>
      </w:r>
      <w:r>
        <w:rPr>
          <w:vertAlign w:val="subscript"/>
          <w:lang w:val="en-GB"/>
        </w:rPr>
        <w:t>bf,2</w:t>
      </w:r>
      <w:r>
        <w:rPr>
          <w:lang w:val="en-GB"/>
        </w:rPr>
        <w:t> </w:t>
      </w:r>
      <w:r>
        <w:rPr>
          <w:lang w:val="en-GB"/>
        </w:rPr>
        <w:sym w:font="Symbol" w:char="F0A3"/>
      </w:r>
      <w:r>
        <w:rPr>
          <w:lang w:val="en-GB"/>
        </w:rPr>
        <w:t> t</w:t>
      </w:r>
      <w:r>
        <w:rPr>
          <w:vertAlign w:val="subscript"/>
          <w:lang w:val="en-GB"/>
        </w:rPr>
        <w:t>bf,1</w:t>
      </w:r>
      <w:r>
        <w:rPr>
          <w:lang w:val="en-GB"/>
        </w:rPr>
        <w:t xml:space="preserve"> there exists a path </w:t>
      </w:r>
      <w:r>
        <w:rPr>
          <w:lang w:val="en-GB"/>
        </w:rPr>
        <w:sym w:font="Symbol" w:char="F067"/>
      </w:r>
      <w:r>
        <w:rPr>
          <w:vertAlign w:val="subscript"/>
          <w:lang w:val="en-GB"/>
        </w:rPr>
        <w:t>5</w:t>
      </w:r>
      <w:r>
        <w:rPr>
          <w:lang w:val="en-GB"/>
        </w:rPr>
        <w:t xml:space="preserve"> from t</w:t>
      </w:r>
      <w:r>
        <w:rPr>
          <w:vertAlign w:val="subscript"/>
          <w:lang w:val="en-GB"/>
        </w:rPr>
        <w:t>bf,2</w:t>
      </w:r>
      <w:r>
        <w:rPr>
          <w:lang w:val="en-GB"/>
        </w:rPr>
        <w:t xml:space="preserve"> to t</w:t>
      </w:r>
      <w:r>
        <w:rPr>
          <w:vertAlign w:val="subscript"/>
          <w:lang w:val="en-GB"/>
        </w:rPr>
        <w:t>bf,1</w:t>
      </w:r>
      <w:r>
        <w:rPr>
          <w:lang w:val="en-GB"/>
        </w:rPr>
        <w:t>. We compose </w:t>
      </w:r>
      <w:r>
        <w:rPr>
          <w:lang w:val="en-GB"/>
        </w:rPr>
        <w:sym w:font="Symbol" w:char="F067"/>
      </w:r>
      <w:r>
        <w:rPr>
          <w:vertAlign w:val="subscript"/>
          <w:lang w:val="en-GB"/>
        </w:rPr>
        <w:t>5</w:t>
      </w:r>
      <w:r>
        <w:rPr>
          <w:lang w:val="en-GB"/>
        </w:rPr>
        <w:t xml:space="preserve"> with </w:t>
      </w:r>
      <w:r>
        <w:rPr>
          <w:lang w:val="en-GB"/>
        </w:rPr>
        <w:sym w:font="Symbol" w:char="F067"/>
      </w:r>
      <w:r>
        <w:rPr>
          <w:vertAlign w:val="subscript"/>
          <w:lang w:val="en-GB"/>
        </w:rPr>
        <w:t>1</w:t>
      </w:r>
      <w:r>
        <w:rPr>
          <w:lang w:val="en-GB"/>
        </w:rPr>
        <w:t xml:space="preserve"> and extend the composition </w:t>
      </w:r>
      <w:r>
        <w:rPr>
          <w:lang w:val="en-GB"/>
        </w:rPr>
        <w:sym w:font="Symbol" w:char="F067"/>
      </w:r>
      <w:r>
        <w:rPr>
          <w:vertAlign w:val="subscript"/>
          <w:lang w:val="en-GB"/>
        </w:rPr>
        <w:t>1</w:t>
      </w:r>
      <w:r>
        <w:rPr>
          <w:lang w:val="en-GB"/>
        </w:rPr>
        <w:t> o </w:t>
      </w:r>
      <w:r>
        <w:rPr>
          <w:lang w:val="en-GB"/>
        </w:rPr>
        <w:sym w:font="Symbol" w:char="F067"/>
      </w:r>
      <w:r>
        <w:rPr>
          <w:vertAlign w:val="subscript"/>
          <w:lang w:val="en-GB"/>
        </w:rPr>
        <w:t>5</w:t>
      </w:r>
      <w:r>
        <w:rPr>
          <w:lang w:val="en-GB"/>
        </w:rPr>
        <w:t xml:space="preserve"> to p. Due to Remark </w:t>
      </w:r>
      <w:r>
        <w:rPr>
          <w:lang w:val="en-GB"/>
        </w:rPr>
        <w:fldChar w:fldCharType="begin"/>
      </w:r>
      <w:r>
        <w:rPr>
          <w:lang w:val="en-GB"/>
        </w:rPr>
        <w:instrText xml:space="preserve"> </w:instrText>
      </w:r>
      <w:r>
        <w:rPr>
          <w:lang w:val="en-GB"/>
        </w:rPr>
        <w:instrText>REF</w:instrText>
      </w:r>
      <w:r>
        <w:rPr>
          <w:lang w:val="en-GB"/>
        </w:rPr>
        <w:instrText xml:space="preserve"> _Ref395460128 \n </w:instrText>
      </w:r>
      <w:r>
        <w:rPr>
          <w:lang w:val="en-GB"/>
        </w:rPr>
        <w:fldChar w:fldCharType="separate"/>
      </w:r>
      <w:ins w:id="2731" w:author="Joachim Wehler" w:date="2016-02-01T22:28:00Z">
        <w:r w:rsidR="006A5719">
          <w:rPr>
            <w:lang w:val="en-GB"/>
          </w:rPr>
          <w:t>4.2</w:t>
        </w:r>
      </w:ins>
      <w:del w:id="2732" w:author="Joachim Wehler" w:date="1997-12-17T22:09:00Z">
        <w:r>
          <w:rPr>
            <w:lang w:val="en-GB"/>
          </w:rPr>
          <w:delText>4.2</w:delText>
        </w:r>
      </w:del>
      <w:r>
        <w:rPr>
          <w:lang w:val="en-GB"/>
        </w:rPr>
        <w:fldChar w:fldCharType="end"/>
      </w:r>
      <w:r>
        <w:rPr>
          <w:lang w:val="en-GB"/>
        </w:rPr>
        <w:t xml:space="preserve"> this path covers t</w:t>
      </w:r>
      <w:r>
        <w:rPr>
          <w:vertAlign w:val="subscript"/>
          <w:lang w:val="en-GB"/>
        </w:rPr>
        <w:t>mj,2</w:t>
      </w:r>
      <w:r>
        <w:rPr>
          <w:lang w:val="en-GB"/>
        </w:rPr>
        <w:t>. Hence either t</w:t>
      </w:r>
      <w:r>
        <w:rPr>
          <w:vertAlign w:val="subscript"/>
          <w:lang w:val="en-GB"/>
        </w:rPr>
        <w:t>mj,1</w:t>
      </w:r>
      <w:r>
        <w:rPr>
          <w:lang w:val="en-GB"/>
        </w:rPr>
        <w:t> </w:t>
      </w:r>
      <w:r>
        <w:rPr>
          <w:lang w:val="en-GB"/>
        </w:rPr>
        <w:sym w:font="Symbol" w:char="F0A3"/>
      </w:r>
      <w:r>
        <w:rPr>
          <w:lang w:val="en-GB"/>
        </w:rPr>
        <w:t> t</w:t>
      </w:r>
      <w:r>
        <w:rPr>
          <w:vertAlign w:val="subscript"/>
          <w:lang w:val="en-GB"/>
        </w:rPr>
        <w:t>mj,2</w:t>
      </w:r>
      <w:r>
        <w:rPr>
          <w:lang w:val="en-GB"/>
        </w:rPr>
        <w:t xml:space="preserve"> or t</w:t>
      </w:r>
      <w:r>
        <w:rPr>
          <w:vertAlign w:val="subscript"/>
          <w:lang w:val="en-GB"/>
        </w:rPr>
        <w:t>mj,2</w:t>
      </w:r>
      <w:r>
        <w:rPr>
          <w:lang w:val="en-GB"/>
        </w:rPr>
        <w:t> </w:t>
      </w:r>
      <w:r>
        <w:rPr>
          <w:lang w:val="en-GB"/>
        </w:rPr>
        <w:sym w:font="Symbol" w:char="F0A3"/>
      </w:r>
      <w:r>
        <w:rPr>
          <w:lang w:val="en-GB"/>
        </w:rPr>
        <w:t> t</w:t>
      </w:r>
      <w:r>
        <w:rPr>
          <w:vertAlign w:val="subscript"/>
          <w:lang w:val="en-GB"/>
        </w:rPr>
        <w:t>mj,1</w:t>
      </w:r>
      <w:r>
        <w:rPr>
          <w:lang w:val="en-GB"/>
        </w:rPr>
        <w:t>.We exclude the case t</w:t>
      </w:r>
      <w:r>
        <w:rPr>
          <w:vertAlign w:val="subscript"/>
          <w:lang w:val="en-GB"/>
        </w:rPr>
        <w:t>mj,2</w:t>
      </w:r>
      <w:r>
        <w:rPr>
          <w:lang w:val="en-GB"/>
        </w:rPr>
        <w:t> </w:t>
      </w:r>
      <w:r>
        <w:rPr>
          <w:lang w:val="en-GB"/>
        </w:rPr>
        <w:sym w:font="Symbol" w:char="F0A3"/>
      </w:r>
      <w:r>
        <w:rPr>
          <w:lang w:val="en-GB"/>
        </w:rPr>
        <w:t> t</w:t>
      </w:r>
      <w:r>
        <w:rPr>
          <w:vertAlign w:val="subscript"/>
          <w:lang w:val="en-GB"/>
        </w:rPr>
        <w:t>mj,1</w:t>
      </w:r>
      <w:r>
        <w:rPr>
          <w:lang w:val="en-GB"/>
        </w:rPr>
        <w:t>, because otherwise d(t</w:t>
      </w:r>
      <w:r>
        <w:rPr>
          <w:vertAlign w:val="subscript"/>
          <w:lang w:val="en-GB"/>
        </w:rPr>
        <w:t>bf,1</w:t>
      </w:r>
      <w:r>
        <w:rPr>
          <w:lang w:val="en-GB"/>
        </w:rPr>
        <w:t>, t</w:t>
      </w:r>
      <w:r>
        <w:rPr>
          <w:vertAlign w:val="subscript"/>
          <w:lang w:val="en-GB"/>
        </w:rPr>
        <w:t>mj,2</w:t>
      </w:r>
      <w:r>
        <w:rPr>
          <w:lang w:val="en-GB"/>
        </w:rPr>
        <w:t>) &lt; d(t</w:t>
      </w:r>
      <w:r>
        <w:rPr>
          <w:vertAlign w:val="subscript"/>
          <w:lang w:val="en-GB"/>
        </w:rPr>
        <w:t>bf,1</w:t>
      </w:r>
      <w:r>
        <w:rPr>
          <w:lang w:val="en-GB"/>
        </w:rPr>
        <w:t>, t</w:t>
      </w:r>
      <w:r>
        <w:rPr>
          <w:vertAlign w:val="subscript"/>
          <w:lang w:val="en-GB"/>
        </w:rPr>
        <w:t>mj,1</w:t>
      </w:r>
      <w:r>
        <w:rPr>
          <w:lang w:val="en-GB"/>
        </w:rPr>
        <w:t>). Hence t</w:t>
      </w:r>
      <w:r>
        <w:rPr>
          <w:vertAlign w:val="subscript"/>
          <w:lang w:val="en-GB"/>
        </w:rPr>
        <w:t>mj,1</w:t>
      </w:r>
      <w:r>
        <w:rPr>
          <w:lang w:val="en-GB"/>
        </w:rPr>
        <w:t> </w:t>
      </w:r>
      <w:r>
        <w:rPr>
          <w:lang w:val="en-GB"/>
        </w:rPr>
        <w:sym w:font="Symbol" w:char="F0A3"/>
      </w:r>
      <w:r>
        <w:rPr>
          <w:lang w:val="en-GB"/>
        </w:rPr>
        <w:t> t</w:t>
      </w:r>
      <w:r>
        <w:rPr>
          <w:vertAlign w:val="subscript"/>
          <w:lang w:val="en-GB"/>
        </w:rPr>
        <w:t>mj,2</w:t>
      </w:r>
      <w:r>
        <w:rPr>
          <w:lang w:val="en-GB"/>
        </w:rPr>
        <w:t>.</w:t>
      </w:r>
    </w:p>
    <w:p w:rsidR="00000000" w:rsidRDefault="00C25004">
      <w:pPr>
        <w:pStyle w:val="Textkrper"/>
        <w:rPr>
          <w:lang w:val="en-GB"/>
        </w:rPr>
      </w:pPr>
      <w:r>
        <w:rPr>
          <w:lang w:val="en-GB"/>
        </w:rPr>
        <w:t xml:space="preserve">Because the partial order </w:t>
      </w:r>
      <w:r>
        <w:rPr>
          <w:lang w:val="en-GB"/>
        </w:rPr>
        <w:sym w:font="Symbol" w:char="F0A3"/>
      </w:r>
      <w:r>
        <w:rPr>
          <w:lang w:val="en-GB"/>
        </w:rPr>
        <w:t xml:space="preserve"> is antisymmetric on EL \ p the two inequalities t</w:t>
      </w:r>
      <w:r>
        <w:rPr>
          <w:vertAlign w:val="subscript"/>
          <w:lang w:val="en-GB"/>
        </w:rPr>
        <w:t>mj,2</w:t>
      </w:r>
      <w:r>
        <w:rPr>
          <w:lang w:val="en-GB"/>
        </w:rPr>
        <w:t> </w:t>
      </w:r>
      <w:r>
        <w:rPr>
          <w:lang w:val="en-GB"/>
        </w:rPr>
        <w:sym w:font="Symbol" w:char="F0A3"/>
      </w:r>
      <w:r>
        <w:rPr>
          <w:lang w:val="en-GB"/>
        </w:rPr>
        <w:t> t</w:t>
      </w:r>
      <w:r>
        <w:rPr>
          <w:vertAlign w:val="subscript"/>
          <w:lang w:val="en-GB"/>
        </w:rPr>
        <w:t>mj,1</w:t>
      </w:r>
      <w:r>
        <w:rPr>
          <w:lang w:val="en-GB"/>
        </w:rPr>
        <w:t xml:space="preserve"> and t</w:t>
      </w:r>
      <w:r>
        <w:rPr>
          <w:vertAlign w:val="subscript"/>
          <w:lang w:val="en-GB"/>
        </w:rPr>
        <w:t>mj,1</w:t>
      </w:r>
      <w:r>
        <w:rPr>
          <w:lang w:val="en-GB"/>
        </w:rPr>
        <w:t> </w:t>
      </w:r>
      <w:r>
        <w:rPr>
          <w:lang w:val="en-GB"/>
        </w:rPr>
        <w:sym w:font="Symbol" w:char="F0A3"/>
      </w:r>
      <w:r>
        <w:rPr>
          <w:lang w:val="en-GB"/>
        </w:rPr>
        <w:t> t</w:t>
      </w:r>
      <w:r>
        <w:rPr>
          <w:vertAlign w:val="subscript"/>
          <w:lang w:val="en-GB"/>
        </w:rPr>
        <w:t>mj,2</w:t>
      </w:r>
      <w:r>
        <w:rPr>
          <w:lang w:val="en-GB"/>
        </w:rPr>
        <w:t xml:space="preserve"> together imply t</w:t>
      </w:r>
      <w:r>
        <w:rPr>
          <w:vertAlign w:val="subscript"/>
          <w:lang w:val="en-GB"/>
        </w:rPr>
        <w:t>mj,2</w:t>
      </w:r>
      <w:r>
        <w:rPr>
          <w:lang w:val="en-GB"/>
        </w:rPr>
        <w:t> = t</w:t>
      </w:r>
      <w:r>
        <w:rPr>
          <w:vertAlign w:val="subscript"/>
          <w:lang w:val="en-GB"/>
        </w:rPr>
        <w:t>mj,1</w:t>
      </w:r>
      <w:r>
        <w:rPr>
          <w:lang w:val="en-GB"/>
        </w:rPr>
        <w:t>.</w:t>
      </w:r>
    </w:p>
    <w:p w:rsidR="00000000" w:rsidRDefault="00C25004">
      <w:pPr>
        <w:pStyle w:val="Textkrper"/>
        <w:rPr>
          <w:lang w:val="en-GB"/>
        </w:rPr>
      </w:pPr>
      <w:del w:id="2733" w:author="Joachim Wehler" w:date="1997-12-19T09:03:00Z">
        <w:r>
          <w:rPr>
            <w:lang w:val="en-GB"/>
          </w:rPr>
          <w:br w:type="page"/>
        </w:r>
      </w:del>
    </w:p>
    <w:p w:rsidR="00000000" w:rsidRDefault="006A5719">
      <w:pPr>
        <w:pStyle w:val="Textkrper"/>
        <w:jc w:val="center"/>
        <w:rPr>
          <w:lang w:val="en-GB"/>
        </w:rPr>
      </w:pPr>
      <w:r>
        <w:rPr>
          <w:noProof/>
        </w:rPr>
        <w:drawing>
          <wp:inline distT="0" distB="0" distL="0" distR="0" wp14:anchorId="511C1981" wp14:editId="3E0B4C78">
            <wp:extent cx="1847850" cy="2825750"/>
            <wp:effectExtent l="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47850" cy="2825750"/>
                    </a:xfrm>
                    <a:prstGeom prst="rect">
                      <a:avLst/>
                    </a:prstGeom>
                    <a:noFill/>
                    <a:ln>
                      <a:noFill/>
                    </a:ln>
                  </pic:spPr>
                </pic:pic>
              </a:graphicData>
            </a:graphic>
          </wp:inline>
        </w:drawing>
      </w:r>
    </w:p>
    <w:p w:rsidR="00000000" w:rsidRDefault="00C25004">
      <w:pPr>
        <w:pStyle w:val="Beschriftung"/>
        <w:jc w:val="center"/>
        <w:rPr>
          <w:lang w:val="en-GB"/>
        </w:rPr>
      </w:pPr>
      <w:bookmarkStart w:id="2734" w:name="_Ref395453087"/>
      <w:ins w:id="2735" w:author="Joachim Wehler" w:date="1997-12-17T23:03:00Z">
        <w:r>
          <w:rPr>
            <w:lang w:val="en-GB"/>
          </w:rPr>
          <w:t>Figure 12</w:t>
        </w:r>
      </w:ins>
      <w:del w:id="2736" w:author="Joachim Wehler" w:date="1997-12-17T23:03:00Z">
        <w:r>
          <w:rPr>
            <w:lang w:val="en-GB"/>
          </w:rPr>
          <w:delText xml:space="preserve">Figure </w:delText>
        </w:r>
        <w:r>
          <w:rPr>
            <w:lang w:val="en-GB"/>
          </w:rPr>
          <w:fldChar w:fldCharType="begin"/>
        </w:r>
        <w:r>
          <w:rPr>
            <w:lang w:val="en-GB"/>
          </w:rPr>
          <w:delInstrText xml:space="preserve"> </w:delInstrText>
        </w:r>
      </w:del>
      <w:r>
        <w:rPr>
          <w:lang w:val="en-GB"/>
        </w:rPr>
        <w:instrText>SEQ</w:instrText>
      </w:r>
      <w:del w:id="2737" w:author="Joachim Wehler" w:date="1997-12-17T23:03:00Z">
        <w:r>
          <w:rPr>
            <w:lang w:val="en-GB"/>
          </w:rPr>
          <w:delInstrText xml:space="preserve"> Figure \* </w:delInstrText>
        </w:r>
      </w:del>
      <w:r>
        <w:rPr>
          <w:lang w:val="en-GB"/>
        </w:rPr>
        <w:instrText>ARABIC</w:instrText>
      </w:r>
      <w:del w:id="2738" w:author="Joachim Wehler" w:date="1997-12-17T23:03:00Z">
        <w:r>
          <w:rPr>
            <w:lang w:val="en-GB"/>
          </w:rPr>
          <w:delInstrText xml:space="preserve"> </w:delInstrText>
        </w:r>
        <w:r>
          <w:rPr>
            <w:lang w:val="en-GB"/>
          </w:rPr>
          <w:fldChar w:fldCharType="separate"/>
        </w:r>
      </w:del>
      <w:del w:id="2739" w:author="Joachim Wehler" w:date="1997-12-17T22:09:00Z">
        <w:r>
          <w:rPr>
            <w:lang w:val="en-GB"/>
          </w:rPr>
          <w:delText>12</w:delText>
        </w:r>
      </w:del>
      <w:del w:id="2740" w:author="Joachim Wehler" w:date="1997-12-17T23:03:00Z">
        <w:r>
          <w:rPr>
            <w:lang w:val="en-GB"/>
          </w:rPr>
          <w:fldChar w:fldCharType="end"/>
        </w:r>
      </w:del>
      <w:bookmarkEnd w:id="2734"/>
      <w:r>
        <w:rPr>
          <w:lang w:val="en-GB"/>
        </w:rPr>
        <w:t xml:space="preserve"> Pairs (t</w:t>
      </w:r>
      <w:r>
        <w:rPr>
          <w:vertAlign w:val="subscript"/>
          <w:lang w:val="en-GB"/>
        </w:rPr>
        <w:t>bf</w:t>
      </w:r>
      <w:r>
        <w:rPr>
          <w:lang w:val="en-GB"/>
        </w:rPr>
        <w:t>, t</w:t>
      </w:r>
      <w:r>
        <w:rPr>
          <w:vertAlign w:val="subscript"/>
          <w:lang w:val="en-GB"/>
        </w:rPr>
        <w:t>mj</w:t>
      </w:r>
      <w:r>
        <w:rPr>
          <w:lang w:val="en-GB"/>
        </w:rPr>
        <w:t>)</w:t>
      </w:r>
    </w:p>
    <w:p w:rsidR="00000000" w:rsidRDefault="00C25004">
      <w:pPr>
        <w:pStyle w:val="Textkrper"/>
        <w:rPr>
          <w:lang w:val="en-GB"/>
        </w:rPr>
      </w:pPr>
    </w:p>
    <w:p w:rsidR="00000000" w:rsidRDefault="00C25004">
      <w:pPr>
        <w:pStyle w:val="Textkrper"/>
        <w:rPr>
          <w:lang w:val="en-GB"/>
        </w:rPr>
      </w:pPr>
      <w:r>
        <w:rPr>
          <w:lang w:val="en-GB"/>
        </w:rPr>
        <w:t xml:space="preserve">Similar one proves, that the net satisfies the check in step 4. Hence the net passes successfully all examinations in step 3,4,5,6,7 and is reduced in step 8. The reduced net is again </w:t>
      </w:r>
      <w:r>
        <w:rPr>
          <w:i/>
          <w:lang w:val="en-GB"/>
        </w:rPr>
        <w:t>or</w:t>
      </w:r>
      <w:r>
        <w:rPr>
          <w:lang w:val="en-GB"/>
        </w:rPr>
        <w:t xml:space="preserve">-well-structured and well-formed by Proposition </w:t>
      </w:r>
      <w:r>
        <w:rPr>
          <w:lang w:val="en-GB"/>
        </w:rPr>
        <w:fldChar w:fldCharType="begin"/>
      </w:r>
      <w:r>
        <w:rPr>
          <w:lang w:val="en-GB"/>
        </w:rPr>
        <w:instrText xml:space="preserve"> </w:instrText>
      </w:r>
      <w:r>
        <w:rPr>
          <w:lang w:val="en-GB"/>
        </w:rPr>
        <w:instrText>REF</w:instrText>
      </w:r>
      <w:r>
        <w:rPr>
          <w:lang w:val="en-GB"/>
        </w:rPr>
        <w:instrText xml:space="preserve"> _Ref393373628 \n </w:instrText>
      </w:r>
      <w:r>
        <w:rPr>
          <w:lang w:val="en-GB"/>
        </w:rPr>
        <w:fldChar w:fldCharType="separate"/>
      </w:r>
      <w:ins w:id="2741" w:author="Joachim Wehler" w:date="2016-02-01T22:28:00Z">
        <w:r w:rsidR="006A5719">
          <w:rPr>
            <w:lang w:val="en-GB"/>
          </w:rPr>
          <w:t>4.4</w:t>
        </w:r>
      </w:ins>
      <w:del w:id="2742" w:author="Joachim Wehler" w:date="1997-12-17T22:09:00Z">
        <w:r>
          <w:rPr>
            <w:lang w:val="en-GB"/>
          </w:rPr>
          <w:delText>4.4</w:delText>
        </w:r>
      </w:del>
      <w:r>
        <w:rPr>
          <w:lang w:val="en-GB"/>
        </w:rPr>
        <w:fldChar w:fldCharType="end"/>
      </w:r>
      <w:r>
        <w:rPr>
          <w:lang w:val="en-GB"/>
        </w:rPr>
        <w:t>, part 3, and the algorithm terminates after finitely many steps.</w:t>
      </w:r>
    </w:p>
    <w:p w:rsidR="00000000" w:rsidRDefault="00C25004">
      <w:pPr>
        <w:pStyle w:val="Textkrper"/>
        <w:rPr>
          <w:lang w:val="en-GB"/>
        </w:rPr>
      </w:pPr>
      <w:r>
        <w:rPr>
          <w:lang w:val="en-GB"/>
        </w:rPr>
        <w:t>ii) Assume, that the algorithm terminates for a Boolean loop tree BLT with the output „</w:t>
      </w:r>
      <w:r>
        <w:rPr>
          <w:i/>
          <w:lang w:val="en-GB"/>
        </w:rPr>
        <w:t>or</w:t>
      </w:r>
      <w:r>
        <w:rPr>
          <w:lang w:val="en-GB"/>
        </w:rPr>
        <w:t>-well-structured and well-formed“. If we reverse the reduction, then we rebuild BLT successively from its basepoint:</w:t>
      </w:r>
    </w:p>
    <w:p w:rsidR="00000000" w:rsidRDefault="00C25004" w:rsidP="006A5719">
      <w:pPr>
        <w:pStyle w:val="Textkrper"/>
        <w:numPr>
          <w:ilvl w:val="0"/>
          <w:numId w:val="2"/>
        </w:numPr>
        <w:rPr>
          <w:lang w:val="en-GB"/>
        </w:rPr>
      </w:pPr>
      <w:r>
        <w:rPr>
          <w:lang w:val="en-GB"/>
        </w:rPr>
        <w:t>Step 2: Adjoining a well-formed bp scheme.</w:t>
      </w:r>
    </w:p>
    <w:p w:rsidR="00000000" w:rsidRDefault="00C25004" w:rsidP="006A5719">
      <w:pPr>
        <w:pStyle w:val="Textkrper"/>
        <w:numPr>
          <w:ilvl w:val="0"/>
          <w:numId w:val="2"/>
        </w:numPr>
        <w:rPr>
          <w:lang w:val="en-GB"/>
        </w:rPr>
      </w:pPr>
      <w:r>
        <w:rPr>
          <w:lang w:val="en-GB"/>
        </w:rPr>
        <w:t>Step 8: Place refinement by N( p</w:t>
      </w:r>
      <w:r>
        <w:rPr>
          <w:vertAlign w:val="subscript"/>
          <w:lang w:val="en-GB"/>
        </w:rPr>
        <w:t>i</w:t>
      </w:r>
      <w:r>
        <w:rPr>
          <w:lang w:val="en-GB"/>
        </w:rPr>
        <w:t>, p</w:t>
      </w:r>
      <w:r>
        <w:rPr>
          <w:vertAlign w:val="subscript"/>
          <w:lang w:val="en-GB"/>
        </w:rPr>
        <w:t>t</w:t>
      </w:r>
      <w:r>
        <w:rPr>
          <w:lang w:val="en-GB"/>
        </w:rPr>
        <w:t> ) = decyl ( cyl ( N( p</w:t>
      </w:r>
      <w:r>
        <w:rPr>
          <w:vertAlign w:val="subscript"/>
          <w:lang w:val="en-GB"/>
        </w:rPr>
        <w:t>i</w:t>
      </w:r>
      <w:r>
        <w:rPr>
          <w:lang w:val="en-GB"/>
        </w:rPr>
        <w:t>, p</w:t>
      </w:r>
      <w:r>
        <w:rPr>
          <w:vertAlign w:val="subscript"/>
          <w:lang w:val="en-GB"/>
        </w:rPr>
        <w:t>t</w:t>
      </w:r>
      <w:r>
        <w:rPr>
          <w:lang w:val="en-GB"/>
        </w:rPr>
        <w:t> ) ) ).</w:t>
      </w:r>
    </w:p>
    <w:p w:rsidR="00000000" w:rsidRDefault="00C25004">
      <w:pPr>
        <w:pStyle w:val="Textkrper"/>
        <w:ind w:left="284"/>
        <w:rPr>
          <w:lang w:val="en-GB"/>
        </w:rPr>
      </w:pPr>
      <w:r>
        <w:rPr>
          <w:lang w:val="en-GB"/>
        </w:rPr>
        <w:t>The net cycl ( N( p</w:t>
      </w:r>
      <w:r>
        <w:rPr>
          <w:vertAlign w:val="subscript"/>
          <w:lang w:val="en-GB"/>
        </w:rPr>
        <w:t>i</w:t>
      </w:r>
      <w:r>
        <w:rPr>
          <w:lang w:val="en-GB"/>
        </w:rPr>
        <w:t>, p</w:t>
      </w:r>
      <w:r>
        <w:rPr>
          <w:vertAlign w:val="subscript"/>
          <w:lang w:val="en-GB"/>
        </w:rPr>
        <w:t>t</w:t>
      </w:r>
      <w:r>
        <w:rPr>
          <w:lang w:val="en-GB"/>
        </w:rPr>
        <w:t> ) ) belongs to EL</w:t>
      </w:r>
      <w:ins w:id="2743" w:author="Joachim Wehler" w:date="1998-01-13T20:59:00Z">
        <w:r>
          <w:rPr>
            <w:vertAlign w:val="subscript"/>
            <w:lang w:val="en-GB"/>
          </w:rPr>
          <w:t>o</w:t>
        </w:r>
        <w:r>
          <w:rPr>
            <w:vertAlign w:val="subscript"/>
            <w:lang w:val="en-GB"/>
          </w:rPr>
          <w:t>wf</w:t>
        </w:r>
      </w:ins>
      <w:del w:id="2744" w:author="Joachim Wehler" w:date="1998-01-13T20:59:00Z">
        <w:r>
          <w:rPr>
            <w:vertAlign w:val="subscript"/>
            <w:lang w:val="en-GB"/>
          </w:rPr>
          <w:delText>wof</w:delText>
        </w:r>
      </w:del>
      <w:r>
        <w:rPr>
          <w:lang w:val="en-GB"/>
        </w:rPr>
        <w:t xml:space="preserve">, because it results from the possible place refinement of an elementary </w:t>
      </w:r>
      <w:r>
        <w:rPr>
          <w:i/>
          <w:lang w:val="en-GB"/>
        </w:rPr>
        <w:t>or</w:t>
      </w:r>
      <w:r>
        <w:rPr>
          <w:lang w:val="en-GB"/>
        </w:rPr>
        <w:noBreakHyphen/>
        <w:t>transition by a well-formed bp scheme.</w:t>
      </w:r>
    </w:p>
    <w:p w:rsidR="00000000" w:rsidRDefault="00C25004">
      <w:pPr>
        <w:pStyle w:val="Textkrper"/>
        <w:rPr>
          <w:lang w:val="en-GB"/>
        </w:rPr>
      </w:pPr>
      <w:r>
        <w:rPr>
          <w:lang w:val="en-GB"/>
        </w:rPr>
        <w:t xml:space="preserve">According to Definition </w:t>
      </w:r>
      <w:r>
        <w:rPr>
          <w:lang w:val="en-GB"/>
        </w:rPr>
        <w:fldChar w:fldCharType="begin"/>
      </w:r>
      <w:r>
        <w:rPr>
          <w:lang w:val="en-GB"/>
        </w:rPr>
        <w:instrText xml:space="preserve"> </w:instrText>
      </w:r>
      <w:r>
        <w:rPr>
          <w:lang w:val="en-GB"/>
        </w:rPr>
        <w:instrText>REF</w:instrText>
      </w:r>
      <w:r>
        <w:rPr>
          <w:lang w:val="en-GB"/>
        </w:rPr>
        <w:instrText xml:space="preserve"> _Ref395024638 \n </w:instrText>
      </w:r>
      <w:r>
        <w:rPr>
          <w:lang w:val="en-GB"/>
        </w:rPr>
        <w:fldChar w:fldCharType="separate"/>
      </w:r>
      <w:ins w:id="2745" w:author="Joachim Wehler" w:date="2016-02-01T22:28:00Z">
        <w:r w:rsidR="006A5719">
          <w:rPr>
            <w:lang w:val="en-GB"/>
          </w:rPr>
          <w:t>4.1</w:t>
        </w:r>
      </w:ins>
      <w:del w:id="2746" w:author="Joachim Wehler" w:date="1997-12-17T22:09:00Z">
        <w:r>
          <w:rPr>
            <w:lang w:val="en-GB"/>
          </w:rPr>
          <w:delText>4.1</w:delText>
        </w:r>
      </w:del>
      <w:r>
        <w:rPr>
          <w:lang w:val="en-GB"/>
        </w:rPr>
        <w:fldChar w:fldCharType="end"/>
      </w:r>
      <w:r>
        <w:rPr>
          <w:lang w:val="en-GB"/>
        </w:rPr>
        <w:t xml:space="preserve"> and Remark </w:t>
      </w:r>
      <w:r>
        <w:rPr>
          <w:lang w:val="en-GB"/>
        </w:rPr>
        <w:fldChar w:fldCharType="begin"/>
      </w:r>
      <w:r>
        <w:rPr>
          <w:lang w:val="en-GB"/>
        </w:rPr>
        <w:instrText xml:space="preserve"> </w:instrText>
      </w:r>
      <w:r>
        <w:rPr>
          <w:lang w:val="en-GB"/>
        </w:rPr>
        <w:instrText>REF</w:instrText>
      </w:r>
      <w:r>
        <w:rPr>
          <w:lang w:val="en-GB"/>
        </w:rPr>
        <w:instrText xml:space="preserve"> _Ref396668389 \n </w:instrText>
      </w:r>
      <w:r>
        <w:rPr>
          <w:lang w:val="en-GB"/>
        </w:rPr>
        <w:fldChar w:fldCharType="separate"/>
      </w:r>
      <w:ins w:id="2747" w:author="Joachim Wehler" w:date="2016-02-01T22:28:00Z">
        <w:r w:rsidR="006A5719">
          <w:rPr>
            <w:lang w:val="en-GB"/>
          </w:rPr>
          <w:t>0</w:t>
        </w:r>
      </w:ins>
      <w:del w:id="2748" w:author="Joachim Wehler" w:date="1997-12-17T22:09:00Z">
        <w:r>
          <w:rPr>
            <w:lang w:val="en-GB"/>
          </w:rPr>
          <w:delText>4.6</w:delText>
        </w:r>
      </w:del>
      <w:r>
        <w:rPr>
          <w:lang w:val="en-GB"/>
        </w:rPr>
        <w:fldChar w:fldCharType="end"/>
      </w:r>
      <w:r>
        <w:rPr>
          <w:lang w:val="en-GB"/>
        </w:rPr>
        <w:t xml:space="preserve"> the Boolean loop tree BLT is </w:t>
      </w:r>
      <w:r>
        <w:rPr>
          <w:i/>
          <w:lang w:val="en-GB"/>
        </w:rPr>
        <w:t>or</w:t>
      </w:r>
      <w:r>
        <w:rPr>
          <w:lang w:val="en-GB"/>
        </w:rPr>
        <w:t>-well-structured and well-formed, QED.</w:t>
      </w:r>
    </w:p>
    <w:p w:rsidR="00000000" w:rsidRDefault="00C25004">
      <w:pPr>
        <w:pStyle w:val="berschrift2"/>
        <w:rPr>
          <w:lang w:val="en-GB"/>
        </w:rPr>
      </w:pPr>
      <w:bookmarkStart w:id="2749" w:name="_Toc409359778"/>
      <w:r>
        <w:rPr>
          <w:lang w:val="en-GB"/>
        </w:rPr>
        <w:t xml:space="preserve">Branch/fork resolution </w:t>
      </w:r>
      <w:ins w:id="2750" w:author="Joachim Wehler" w:date="1997-12-22T11:31:00Z">
        <w:r>
          <w:rPr>
            <w:lang w:val="en-GB"/>
          </w:rPr>
          <w:t>of</w:t>
        </w:r>
      </w:ins>
      <w:del w:id="2751" w:author="Joachim Wehler" w:date="1997-12-22T11:31:00Z">
        <w:r>
          <w:rPr>
            <w:lang w:val="en-GB"/>
          </w:rPr>
          <w:delText>for</w:delText>
        </w:r>
      </w:del>
      <w:r>
        <w:rPr>
          <w:lang w:val="en-GB"/>
        </w:rPr>
        <w:t xml:space="preserve"> or-well-structured Boolean loop trees </w:t>
      </w:r>
      <w:r>
        <w:rPr>
          <w:b w:val="0"/>
          <w:lang w:val="en-GB"/>
        </w:rPr>
        <w:t>(Remark)</w:t>
      </w:r>
      <w:bookmarkEnd w:id="2749"/>
    </w:p>
    <w:p w:rsidR="00000000" w:rsidRDefault="00C25004">
      <w:pPr>
        <w:pStyle w:val="Textkrper"/>
        <w:rPr>
          <w:lang w:val="en-GB"/>
        </w:rPr>
      </w:pPr>
      <w:r>
        <w:rPr>
          <w:lang w:val="en-GB"/>
        </w:rPr>
        <w:t xml:space="preserve">The above algorithm proceeds by the elimination of </w:t>
      </w:r>
      <w:r>
        <w:rPr>
          <w:i/>
          <w:lang w:val="en-GB"/>
        </w:rPr>
        <w:t>or</w:t>
      </w:r>
      <w:r>
        <w:rPr>
          <w:lang w:val="en-GB"/>
        </w:rPr>
        <w:t xml:space="preserve">-transitions by reducing each well-structured </w:t>
      </w:r>
      <w:r>
        <w:rPr>
          <w:i/>
          <w:lang w:val="en-GB"/>
        </w:rPr>
        <w:t>or</w:t>
      </w:r>
      <w:r>
        <w:rPr>
          <w:lang w:val="en-GB"/>
        </w:rPr>
        <w:noBreakHyphen/>
        <w:t>alternative to a single place. Afterwards the</w:t>
      </w:r>
      <w:r>
        <w:rPr>
          <w:lang w:val="en-GB"/>
        </w:rPr>
        <w:t xml:space="preserve"> elementary Boolean loop is a bp scheme and the Genrich-Thiagarajan reduction can be performed.</w:t>
      </w:r>
    </w:p>
    <w:p w:rsidR="00000000" w:rsidRDefault="00C25004">
      <w:pPr>
        <w:pStyle w:val="Textkrper"/>
        <w:rPr>
          <w:lang w:val="en-GB"/>
        </w:rPr>
      </w:pPr>
      <w:r>
        <w:rPr>
          <w:lang w:val="en-GB"/>
        </w:rPr>
        <w:t xml:space="preserve">The same result can be obtained on a second way, too: At first every branch/fork and every merge/join transition is replaced by a subnet of binary transitions according to Proposition </w:t>
      </w:r>
      <w:r>
        <w:rPr>
          <w:lang w:val="en-GB"/>
        </w:rPr>
        <w:fldChar w:fldCharType="begin"/>
      </w:r>
      <w:r>
        <w:rPr>
          <w:lang w:val="en-GB"/>
        </w:rPr>
        <w:instrText xml:space="preserve"> </w:instrText>
      </w:r>
      <w:r>
        <w:rPr>
          <w:lang w:val="en-GB"/>
        </w:rPr>
        <w:instrText>REF</w:instrText>
      </w:r>
      <w:r>
        <w:rPr>
          <w:lang w:val="en-GB"/>
        </w:rPr>
        <w:instrText xml:space="preserve"> _Ref394238212 \n </w:instrText>
      </w:r>
      <w:r>
        <w:rPr>
          <w:lang w:val="en-GB"/>
        </w:rPr>
        <w:fldChar w:fldCharType="separate"/>
      </w:r>
      <w:ins w:id="2752" w:author="Joachim Wehler" w:date="2016-02-01T22:28:00Z">
        <w:r w:rsidR="006A5719">
          <w:rPr>
            <w:lang w:val="en-GB"/>
          </w:rPr>
          <w:t>2.10</w:t>
        </w:r>
      </w:ins>
      <w:del w:id="2753" w:author="Joachim Wehler" w:date="1997-12-17T22:09:00Z">
        <w:r>
          <w:rPr>
            <w:lang w:val="en-GB"/>
          </w:rPr>
          <w:delText>2.10</w:delText>
        </w:r>
      </w:del>
      <w:r>
        <w:rPr>
          <w:lang w:val="en-GB"/>
        </w:rPr>
        <w:fldChar w:fldCharType="end"/>
      </w:r>
      <w:r>
        <w:rPr>
          <w:lang w:val="en-GB"/>
        </w:rPr>
        <w:t xml:space="preserve">, secondly every elementary binary </w:t>
      </w:r>
      <w:r>
        <w:rPr>
          <w:i/>
          <w:lang w:val="en-GB"/>
        </w:rPr>
        <w:t>or</w:t>
      </w:r>
      <w:r>
        <w:rPr>
          <w:lang w:val="en-GB"/>
        </w:rPr>
        <w:t xml:space="preserve">-alternative is replaced by its branch/fork resolution according to Definition </w:t>
      </w:r>
      <w:r>
        <w:rPr>
          <w:lang w:val="en-GB"/>
        </w:rPr>
        <w:fldChar w:fldCharType="begin"/>
      </w:r>
      <w:r>
        <w:rPr>
          <w:lang w:val="en-GB"/>
        </w:rPr>
        <w:instrText xml:space="preserve"> </w:instrText>
      </w:r>
      <w:r>
        <w:rPr>
          <w:lang w:val="en-GB"/>
        </w:rPr>
        <w:instrText>REF</w:instrText>
      </w:r>
      <w:r>
        <w:rPr>
          <w:lang w:val="en-GB"/>
        </w:rPr>
        <w:instrText xml:space="preserve"> _Ref396744661 \n </w:instrText>
      </w:r>
      <w:r>
        <w:rPr>
          <w:lang w:val="en-GB"/>
        </w:rPr>
        <w:fldChar w:fldCharType="separate"/>
      </w:r>
      <w:ins w:id="2754" w:author="Joachim Wehler" w:date="2016-02-01T22:28:00Z">
        <w:r w:rsidR="006A5719">
          <w:rPr>
            <w:lang w:val="en-GB"/>
          </w:rPr>
          <w:t>2.4</w:t>
        </w:r>
      </w:ins>
      <w:del w:id="2755" w:author="Joachim Wehler" w:date="1997-12-17T22:09:00Z">
        <w:r>
          <w:rPr>
            <w:lang w:val="en-GB"/>
          </w:rPr>
          <w:delText>2.4</w:delText>
        </w:r>
      </w:del>
      <w:r>
        <w:rPr>
          <w:lang w:val="en-GB"/>
        </w:rPr>
        <w:fldChar w:fldCharType="end"/>
      </w:r>
      <w:r>
        <w:rPr>
          <w:lang w:val="en-GB"/>
        </w:rPr>
        <w:t>. Both steps can be gathered into a single one using</w:t>
      </w:r>
      <w:r>
        <w:rPr>
          <w:lang w:val="en-GB"/>
        </w:rPr>
        <w:t xml:space="preserve"> a recursive branch/fork resolution according to the formula:</w:t>
      </w:r>
    </w:p>
    <w:p w:rsidR="00000000" w:rsidRDefault="00C25004">
      <w:pPr>
        <w:pStyle w:val="Textkrper"/>
        <w:jc w:val="center"/>
        <w:rPr>
          <w:lang w:val="en-GB"/>
        </w:rPr>
      </w:pPr>
      <w:del w:id="2756" w:author="Joachim Wehler" w:date="1997-12-19T09:03:00Z">
        <w:r>
          <w:rPr>
            <w:lang w:val="en-GB"/>
          </w:rPr>
          <w:br w:type="page"/>
        </w:r>
      </w:del>
      <w:r>
        <w:rPr>
          <w:lang w:val="en-GB"/>
        </w:rPr>
        <w:t>x</w:t>
      </w:r>
      <w:r>
        <w:rPr>
          <w:vertAlign w:val="subscript"/>
          <w:lang w:val="en-GB"/>
        </w:rPr>
        <w:t>1</w:t>
      </w:r>
      <w:r>
        <w:rPr>
          <w:lang w:val="en-GB"/>
        </w:rPr>
        <w:t xml:space="preserve"> or x</w:t>
      </w:r>
      <w:r>
        <w:rPr>
          <w:vertAlign w:val="subscript"/>
          <w:lang w:val="en-GB"/>
        </w:rPr>
        <w:t>2</w:t>
      </w:r>
      <w:r>
        <w:rPr>
          <w:lang w:val="en-GB"/>
        </w:rPr>
        <w:t xml:space="preserve"> ... x</w:t>
      </w:r>
      <w:r>
        <w:rPr>
          <w:vertAlign w:val="subscript"/>
          <w:lang w:val="en-GB"/>
        </w:rPr>
        <w:t>n-1</w:t>
      </w:r>
      <w:r>
        <w:rPr>
          <w:lang w:val="en-GB"/>
        </w:rPr>
        <w:t xml:space="preserve"> or x</w:t>
      </w:r>
      <w:r>
        <w:rPr>
          <w:vertAlign w:val="subscript"/>
          <w:lang w:val="en-GB"/>
        </w:rPr>
        <w:t>n</w:t>
      </w:r>
      <w:r>
        <w:rPr>
          <w:lang w:val="en-GB"/>
        </w:rPr>
        <w:t xml:space="preserve"> </w:t>
      </w:r>
      <w:r>
        <w:rPr>
          <w:lang w:val="en-GB"/>
        </w:rPr>
        <w:sym w:font="Wingdings" w:char="F0F3"/>
      </w:r>
      <w:r>
        <w:rPr>
          <w:lang w:val="en-GB"/>
        </w:rPr>
        <w:t xml:space="preserve"> (x</w:t>
      </w:r>
      <w:r>
        <w:rPr>
          <w:vertAlign w:val="subscript"/>
          <w:lang w:val="en-GB"/>
        </w:rPr>
        <w:t>1</w:t>
      </w:r>
      <w:r>
        <w:rPr>
          <w:lang w:val="en-GB"/>
        </w:rPr>
        <w:t xml:space="preserve"> xor (x</w:t>
      </w:r>
      <w:r>
        <w:rPr>
          <w:vertAlign w:val="subscript"/>
          <w:lang w:val="en-GB"/>
        </w:rPr>
        <w:t>2</w:t>
      </w:r>
      <w:r>
        <w:rPr>
          <w:lang w:val="en-GB"/>
        </w:rPr>
        <w:t xml:space="preserve"> or x</w:t>
      </w:r>
      <w:r>
        <w:rPr>
          <w:vertAlign w:val="subscript"/>
          <w:lang w:val="en-GB"/>
        </w:rPr>
        <w:t>3</w:t>
      </w:r>
      <w:r>
        <w:rPr>
          <w:lang w:val="en-GB"/>
        </w:rPr>
        <w:t xml:space="preserve"> ... x</w:t>
      </w:r>
      <w:r>
        <w:rPr>
          <w:vertAlign w:val="subscript"/>
          <w:lang w:val="en-GB"/>
        </w:rPr>
        <w:t>n-1</w:t>
      </w:r>
      <w:r>
        <w:rPr>
          <w:lang w:val="en-GB"/>
        </w:rPr>
        <w:t xml:space="preserve"> or x</w:t>
      </w:r>
      <w:r>
        <w:rPr>
          <w:vertAlign w:val="subscript"/>
          <w:lang w:val="en-GB"/>
        </w:rPr>
        <w:t>n</w:t>
      </w:r>
      <w:r>
        <w:rPr>
          <w:lang w:val="en-GB"/>
        </w:rPr>
        <w:t>)) xor (x</w:t>
      </w:r>
      <w:r>
        <w:rPr>
          <w:vertAlign w:val="subscript"/>
          <w:lang w:val="en-GB"/>
        </w:rPr>
        <w:t>1</w:t>
      </w:r>
      <w:r>
        <w:rPr>
          <w:lang w:val="en-GB"/>
        </w:rPr>
        <w:t xml:space="preserve"> and (x</w:t>
      </w:r>
      <w:r>
        <w:rPr>
          <w:vertAlign w:val="subscript"/>
          <w:lang w:val="en-GB"/>
        </w:rPr>
        <w:t>2</w:t>
      </w:r>
      <w:r>
        <w:rPr>
          <w:lang w:val="en-GB"/>
        </w:rPr>
        <w:t xml:space="preserve"> or x</w:t>
      </w:r>
      <w:r>
        <w:rPr>
          <w:vertAlign w:val="subscript"/>
          <w:lang w:val="en-GB"/>
        </w:rPr>
        <w:t>3</w:t>
      </w:r>
      <w:r>
        <w:rPr>
          <w:lang w:val="en-GB"/>
        </w:rPr>
        <w:t xml:space="preserve"> ... x</w:t>
      </w:r>
      <w:r>
        <w:rPr>
          <w:vertAlign w:val="subscript"/>
          <w:lang w:val="en-GB"/>
        </w:rPr>
        <w:t>n-1</w:t>
      </w:r>
      <w:r>
        <w:rPr>
          <w:lang w:val="en-GB"/>
        </w:rPr>
        <w:t xml:space="preserve"> or x</w:t>
      </w:r>
      <w:r>
        <w:rPr>
          <w:vertAlign w:val="subscript"/>
          <w:lang w:val="en-GB"/>
        </w:rPr>
        <w:t>n</w:t>
      </w:r>
      <w:r>
        <w:rPr>
          <w:lang w:val="en-GB"/>
        </w:rPr>
        <w:t>)).</w:t>
      </w:r>
    </w:p>
    <w:p w:rsidR="00000000" w:rsidRDefault="00C25004">
      <w:pPr>
        <w:pStyle w:val="Textkrper"/>
        <w:rPr>
          <w:lang w:val="en-GB"/>
        </w:rPr>
      </w:pPr>
      <w:r>
        <w:rPr>
          <w:lang w:val="en-GB"/>
        </w:rPr>
        <w:t xml:space="preserve">Every numbering of the arcs determines a different interleaving, without changing the net </w:t>
      </w:r>
      <w:ins w:id="2757" w:author="Joachim Wehler" w:date="1998-01-13T21:09:00Z">
        <w:r>
          <w:rPr>
            <w:lang w:val="en-GB"/>
          </w:rPr>
          <w:t>behaviour</w:t>
        </w:r>
      </w:ins>
      <w:del w:id="2758" w:author="Joachim Wehler" w:date="1998-01-13T21:09:00Z">
        <w:r>
          <w:rPr>
            <w:lang w:val="en-GB"/>
          </w:rPr>
          <w:delText>behavior</w:delText>
        </w:r>
      </w:del>
      <w:r>
        <w:rPr>
          <w:lang w:val="en-GB"/>
        </w:rPr>
        <w:t xml:space="preserve"> with respect to bisimulation equivalence.</w:t>
      </w:r>
    </w:p>
    <w:p w:rsidR="00000000" w:rsidRDefault="00C25004">
      <w:pPr>
        <w:pStyle w:val="berschrift2"/>
        <w:rPr>
          <w:lang w:val="en-GB"/>
        </w:rPr>
      </w:pPr>
      <w:bookmarkStart w:id="2759" w:name="_Toc409359779"/>
      <w:r>
        <w:rPr>
          <w:lang w:val="en-GB"/>
        </w:rPr>
        <w:t xml:space="preserve">Certification of EPCs as well-formed </w:t>
      </w:r>
      <w:r>
        <w:rPr>
          <w:b w:val="0"/>
          <w:lang w:val="en-GB"/>
        </w:rPr>
        <w:t>(Remark)</w:t>
      </w:r>
      <w:bookmarkEnd w:id="2759"/>
    </w:p>
    <w:p w:rsidR="00000000" w:rsidRDefault="00C25004">
      <w:pPr>
        <w:pStyle w:val="Textkrper"/>
        <w:rPr>
          <w:lang w:val="en-GB"/>
        </w:rPr>
      </w:pPr>
      <w:r>
        <w:rPr>
          <w:lang w:val="en-GB"/>
        </w:rPr>
        <w:t xml:space="preserve">At this point we have reached the final step of our net analysis. Looking back, the whole procedure to certify a given EPC as well-formed comprises the </w:t>
      </w:r>
      <w:r>
        <w:rPr>
          <w:lang w:val="en-GB"/>
        </w:rPr>
        <w:t>following steps:</w:t>
      </w:r>
    </w:p>
    <w:p w:rsidR="00000000" w:rsidRDefault="00C25004" w:rsidP="006A5719">
      <w:pPr>
        <w:pStyle w:val="Textkrper"/>
        <w:numPr>
          <w:ilvl w:val="0"/>
          <w:numId w:val="2"/>
        </w:numPr>
        <w:rPr>
          <w:lang w:val="en-GB"/>
        </w:rPr>
      </w:pPr>
      <w:r>
        <w:rPr>
          <w:lang w:val="en-GB"/>
        </w:rPr>
        <w:t xml:space="preserve">Check the syntax of the EPC according to Definition </w:t>
      </w:r>
      <w:r>
        <w:rPr>
          <w:lang w:val="en-GB"/>
        </w:rPr>
        <w:fldChar w:fldCharType="begin"/>
      </w:r>
      <w:r>
        <w:rPr>
          <w:lang w:val="en-GB"/>
        </w:rPr>
        <w:instrText xml:space="preserve"> </w:instrText>
      </w:r>
      <w:r>
        <w:rPr>
          <w:lang w:val="en-GB"/>
        </w:rPr>
        <w:instrText>REF</w:instrText>
      </w:r>
      <w:r>
        <w:rPr>
          <w:lang w:val="en-GB"/>
        </w:rPr>
        <w:instrText xml:space="preserve"> _Ref396799352 \n </w:instrText>
      </w:r>
      <w:r>
        <w:rPr>
          <w:lang w:val="en-GB"/>
        </w:rPr>
        <w:fldChar w:fldCharType="separate"/>
      </w:r>
      <w:ins w:id="2760" w:author="Joachim Wehler" w:date="2016-02-01T22:28:00Z">
        <w:r w:rsidR="006A5719">
          <w:rPr>
            <w:lang w:val="en-GB"/>
          </w:rPr>
          <w:t>1.2</w:t>
        </w:r>
      </w:ins>
      <w:del w:id="2761" w:author="Joachim Wehler" w:date="1997-12-17T22:09:00Z">
        <w:r>
          <w:rPr>
            <w:lang w:val="en-GB"/>
          </w:rPr>
          <w:delText>1.2</w:delText>
        </w:r>
      </w:del>
      <w:r>
        <w:rPr>
          <w:lang w:val="en-GB"/>
        </w:rPr>
        <w:fldChar w:fldCharType="end"/>
      </w:r>
      <w:r>
        <w:rPr>
          <w:lang w:val="en-GB"/>
        </w:rPr>
        <w:t>.</w:t>
      </w:r>
    </w:p>
    <w:p w:rsidR="00000000" w:rsidRDefault="00C25004" w:rsidP="006A5719">
      <w:pPr>
        <w:pStyle w:val="Textkrper"/>
        <w:numPr>
          <w:ilvl w:val="0"/>
          <w:numId w:val="2"/>
        </w:numPr>
        <w:rPr>
          <w:lang w:val="en-GB"/>
        </w:rPr>
      </w:pPr>
      <w:r>
        <w:rPr>
          <w:lang w:val="en-GB"/>
        </w:rPr>
        <w:t xml:space="preserve">Translate the EPC into a Boolean net according to Procedure </w:t>
      </w:r>
      <w:r>
        <w:rPr>
          <w:lang w:val="en-GB"/>
        </w:rPr>
        <w:fldChar w:fldCharType="begin"/>
      </w:r>
      <w:r>
        <w:rPr>
          <w:lang w:val="en-GB"/>
        </w:rPr>
        <w:instrText xml:space="preserve"> </w:instrText>
      </w:r>
      <w:r>
        <w:rPr>
          <w:lang w:val="en-GB"/>
        </w:rPr>
        <w:instrText>REF</w:instrText>
      </w:r>
      <w:r>
        <w:rPr>
          <w:lang w:val="en-GB"/>
        </w:rPr>
        <w:instrText xml:space="preserve"> _Ref396796991 \n </w:instrText>
      </w:r>
      <w:r>
        <w:rPr>
          <w:lang w:val="en-GB"/>
        </w:rPr>
        <w:fldChar w:fldCharType="separate"/>
      </w:r>
      <w:ins w:id="2762" w:author="Joachim Wehler" w:date="2016-02-01T22:28:00Z">
        <w:r w:rsidR="006A5719">
          <w:rPr>
            <w:lang w:val="en-GB"/>
          </w:rPr>
          <w:t>1.6</w:t>
        </w:r>
      </w:ins>
      <w:del w:id="2763" w:author="Joachim Wehler" w:date="1997-12-17T22:09:00Z">
        <w:r>
          <w:rPr>
            <w:lang w:val="en-GB"/>
          </w:rPr>
          <w:delText>1.6</w:delText>
        </w:r>
      </w:del>
      <w:r>
        <w:rPr>
          <w:lang w:val="en-GB"/>
        </w:rPr>
        <w:fldChar w:fldCharType="end"/>
      </w:r>
      <w:r>
        <w:rPr>
          <w:lang w:val="en-GB"/>
        </w:rPr>
        <w:t>.</w:t>
      </w:r>
    </w:p>
    <w:p w:rsidR="00000000" w:rsidRDefault="00C25004" w:rsidP="006A5719">
      <w:pPr>
        <w:pStyle w:val="Textkrper"/>
        <w:numPr>
          <w:ilvl w:val="0"/>
          <w:numId w:val="2"/>
        </w:numPr>
        <w:rPr>
          <w:lang w:val="en-GB"/>
        </w:rPr>
      </w:pPr>
      <w:r>
        <w:rPr>
          <w:lang w:val="en-GB"/>
        </w:rPr>
        <w:t>Check by standard graph algorithms that the resulting net is a Boolean loop tree.</w:t>
      </w:r>
    </w:p>
    <w:p w:rsidR="00000000" w:rsidRDefault="00C25004" w:rsidP="006A5719">
      <w:pPr>
        <w:pStyle w:val="Textkrper"/>
        <w:numPr>
          <w:ilvl w:val="0"/>
          <w:numId w:val="2"/>
        </w:numPr>
        <w:rPr>
          <w:lang w:val="en-GB"/>
        </w:rPr>
      </w:pPr>
      <w:r>
        <w:rPr>
          <w:lang w:val="en-GB"/>
        </w:rPr>
        <w:t xml:space="preserve">Apply algorithm </w:t>
      </w:r>
      <w:r>
        <w:rPr>
          <w:lang w:val="en-GB"/>
        </w:rPr>
        <w:fldChar w:fldCharType="begin"/>
      </w:r>
      <w:r>
        <w:rPr>
          <w:lang w:val="en-GB"/>
        </w:rPr>
        <w:instrText xml:space="preserve"> </w:instrText>
      </w:r>
      <w:r>
        <w:rPr>
          <w:lang w:val="en-GB"/>
        </w:rPr>
        <w:instrText>REF</w:instrText>
      </w:r>
      <w:r>
        <w:rPr>
          <w:lang w:val="en-GB"/>
        </w:rPr>
        <w:instrText xml:space="preserve"> _Ref396796878 \n </w:instrText>
      </w:r>
      <w:r>
        <w:rPr>
          <w:lang w:val="en-GB"/>
        </w:rPr>
        <w:fldChar w:fldCharType="separate"/>
      </w:r>
      <w:ins w:id="2764" w:author="Joachim Wehler" w:date="2016-02-01T22:28:00Z">
        <w:r w:rsidR="006A5719">
          <w:rPr>
            <w:lang w:val="en-GB"/>
          </w:rPr>
          <w:t>4.8</w:t>
        </w:r>
      </w:ins>
      <w:del w:id="2765" w:author="Joachim Wehler" w:date="1997-12-17T22:09:00Z">
        <w:r>
          <w:rPr>
            <w:lang w:val="en-GB"/>
          </w:rPr>
          <w:delText>4.8</w:delText>
        </w:r>
      </w:del>
      <w:r>
        <w:rPr>
          <w:lang w:val="en-GB"/>
        </w:rPr>
        <w:fldChar w:fldCharType="end"/>
      </w:r>
      <w:r>
        <w:rPr>
          <w:lang w:val="en-GB"/>
        </w:rPr>
        <w:t xml:space="preserve"> to decide, if the Boolean loop tree is </w:t>
      </w:r>
      <w:r>
        <w:rPr>
          <w:i/>
          <w:lang w:val="en-GB"/>
        </w:rPr>
        <w:t>or</w:t>
      </w:r>
      <w:r>
        <w:rPr>
          <w:lang w:val="en-GB"/>
        </w:rPr>
        <w:t>-well-structured and well-formed.</w:t>
      </w:r>
    </w:p>
    <w:p w:rsidR="00000000" w:rsidRDefault="00C25004">
      <w:pPr>
        <w:pStyle w:val="Textkrper"/>
        <w:rPr>
          <w:lang w:val="en-GB"/>
        </w:rPr>
      </w:pPr>
      <w:r>
        <w:rPr>
          <w:lang w:val="en-GB"/>
        </w:rPr>
        <w:t>The EPC is well-formed iff it passes every step with success.</w:t>
      </w:r>
    </w:p>
    <w:p w:rsidR="00000000" w:rsidRDefault="00C25004">
      <w:pPr>
        <w:pStyle w:val="berschrift2"/>
        <w:rPr>
          <w:lang w:val="en-GB"/>
        </w:rPr>
      </w:pPr>
      <w:bookmarkStart w:id="2766" w:name="_Toc409359780"/>
      <w:r>
        <w:rPr>
          <w:lang w:val="en-GB"/>
        </w:rPr>
        <w:t xml:space="preserve">Well-formedness of the EPC „Ordering“ </w:t>
      </w:r>
      <w:r>
        <w:rPr>
          <w:b w:val="0"/>
          <w:lang w:val="en-GB"/>
        </w:rPr>
        <w:t>(Example)</w:t>
      </w:r>
      <w:bookmarkEnd w:id="2766"/>
    </w:p>
    <w:p w:rsidR="00000000" w:rsidRDefault="00C25004">
      <w:pPr>
        <w:pStyle w:val="Textkrper"/>
        <w:rPr>
          <w:del w:id="2767" w:author="Joachim Wehler" w:date="1997-12-17T22:09:00Z"/>
          <w:lang w:val="en-GB"/>
        </w:rPr>
      </w:pPr>
      <w:ins w:id="2768" w:author="Joachim Wehler" w:date="1997-12-17T23:03:00Z">
        <w:r>
          <w:rPr>
            <w:lang w:val="en-GB"/>
          </w:rPr>
          <w:t>Fi</w:t>
        </w:r>
        <w:r>
          <w:rPr>
            <w:lang w:val="en-GB"/>
          </w:rPr>
          <w:t>gure 13</w:t>
        </w:r>
      </w:ins>
      <w:del w:id="2769" w:author="Joachim Wehler" w:date="1997-12-17T23:03:00Z">
        <w:r>
          <w:rPr>
            <w:lang w:val="en-GB"/>
          </w:rPr>
          <w:fldChar w:fldCharType="begin"/>
        </w:r>
        <w:r>
          <w:rPr>
            <w:lang w:val="en-GB"/>
          </w:rPr>
          <w:delInstrText xml:space="preserve"> </w:delInstrText>
        </w:r>
      </w:del>
      <w:r>
        <w:rPr>
          <w:lang w:val="en-GB"/>
        </w:rPr>
        <w:instrText>REF</w:instrText>
      </w:r>
      <w:del w:id="2770" w:author="Joachim Wehler" w:date="1997-12-17T23:03:00Z">
        <w:r>
          <w:rPr>
            <w:lang w:val="en-GB"/>
          </w:rPr>
          <w:delInstrText xml:space="preserve"> _Ref393899383 \* </w:delInstrText>
        </w:r>
      </w:del>
      <w:r>
        <w:rPr>
          <w:lang w:val="en-GB"/>
        </w:rPr>
        <w:instrText>M</w:instrText>
      </w:r>
      <w:r>
        <w:rPr>
          <w:lang w:val="en-GB"/>
        </w:rPr>
        <w:instrText>ERGEFORMAT</w:instrText>
      </w:r>
      <w:del w:id="2771" w:author="Joachim Wehler" w:date="1997-12-17T23:03:00Z">
        <w:r>
          <w:rPr>
            <w:lang w:val="en-GB"/>
          </w:rPr>
          <w:delInstrText xml:space="preserve"> </w:delInstrText>
        </w:r>
        <w:r>
          <w:rPr>
            <w:lang w:val="en-GB"/>
          </w:rPr>
          <w:fldChar w:fldCharType="separate"/>
        </w:r>
      </w:del>
    </w:p>
    <w:p w:rsidR="00000000" w:rsidRDefault="00C25004">
      <w:pPr>
        <w:pStyle w:val="Textkrper"/>
        <w:rPr>
          <w:lang w:val="en-GB"/>
        </w:rPr>
      </w:pPr>
      <w:del w:id="2772" w:author="Joachim Wehler" w:date="1997-12-17T22:09:00Z">
        <w:r>
          <w:rPr>
            <w:lang w:val="en-GB"/>
          </w:rPr>
          <w:delText>Figure 13</w:delText>
        </w:r>
      </w:del>
      <w:del w:id="2773" w:author="Joachim Wehler" w:date="1997-12-17T23:03:00Z">
        <w:r>
          <w:rPr>
            <w:lang w:val="en-GB"/>
          </w:rPr>
          <w:fldChar w:fldCharType="end"/>
        </w:r>
      </w:del>
      <w:r>
        <w:rPr>
          <w:lang w:val="en-GB"/>
        </w:rPr>
        <w:t xml:space="preserve"> shows the translation of the EPC „Ordering“ from </w:t>
      </w:r>
      <w:ins w:id="2774" w:author="Joachim Wehler" w:date="1997-12-17T23:04:00Z">
        <w:r>
          <w:rPr>
            <w:lang w:val="en-GB"/>
          </w:rPr>
          <w:t>Figure 4</w:t>
        </w:r>
      </w:ins>
      <w:del w:id="2775" w:author="Joachim Wehler" w:date="1997-12-17T23:04:00Z">
        <w:r>
          <w:rPr>
            <w:lang w:val="en-GB"/>
          </w:rPr>
          <w:fldChar w:fldCharType="begin"/>
        </w:r>
        <w:r>
          <w:rPr>
            <w:lang w:val="en-GB"/>
          </w:rPr>
          <w:delInstrText xml:space="preserve"> </w:delInstrText>
        </w:r>
      </w:del>
      <w:r>
        <w:rPr>
          <w:lang w:val="en-GB"/>
        </w:rPr>
        <w:instrText>REF</w:instrText>
      </w:r>
      <w:del w:id="2776" w:author="Joachim Wehler" w:date="1997-12-17T23:04:00Z">
        <w:r>
          <w:rPr>
            <w:lang w:val="en-GB"/>
          </w:rPr>
          <w:delInstrText xml:space="preserve"> _Ref393817883 \* </w:delInstrText>
        </w:r>
      </w:del>
      <w:r>
        <w:rPr>
          <w:lang w:val="en-GB"/>
        </w:rPr>
        <w:instrText>MERGEFORMAT</w:instrText>
      </w:r>
      <w:del w:id="2777" w:author="Joachim Wehler" w:date="1997-12-17T23:04:00Z">
        <w:r>
          <w:rPr>
            <w:lang w:val="en-GB"/>
          </w:rPr>
          <w:delInstrText xml:space="preserve"> </w:delInstrText>
        </w:r>
        <w:r>
          <w:rPr>
            <w:lang w:val="en-GB"/>
          </w:rPr>
          <w:fldChar w:fldCharType="separate"/>
        </w:r>
      </w:del>
      <w:del w:id="2778" w:author="Joachim Wehler" w:date="1997-12-17T22:09:00Z">
        <w:r>
          <w:rPr>
            <w:lang w:val="en-GB"/>
          </w:rPr>
          <w:delText>Figure 4</w:delText>
        </w:r>
      </w:del>
      <w:del w:id="2779" w:author="Joachim Wehler" w:date="1997-12-17T23:04:00Z">
        <w:r>
          <w:rPr>
            <w:lang w:val="en-GB"/>
          </w:rPr>
          <w:fldChar w:fldCharType="end"/>
        </w:r>
      </w:del>
      <w:r>
        <w:rPr>
          <w:lang w:val="en-GB"/>
        </w:rPr>
        <w:t xml:space="preserve"> into a Boolean net a</w:t>
      </w:r>
      <w:r>
        <w:rPr>
          <w:lang w:val="en-GB"/>
        </w:rPr>
        <w:t>c</w:t>
      </w:r>
      <w:r>
        <w:rPr>
          <w:lang w:val="en-GB"/>
        </w:rPr>
        <w:t>cording to Procedure </w:t>
      </w:r>
      <w:r>
        <w:rPr>
          <w:lang w:val="en-GB"/>
        </w:rPr>
        <w:fldChar w:fldCharType="begin"/>
      </w:r>
      <w:r>
        <w:rPr>
          <w:lang w:val="en-GB"/>
        </w:rPr>
        <w:instrText xml:space="preserve"> </w:instrText>
      </w:r>
      <w:r>
        <w:rPr>
          <w:lang w:val="en-GB"/>
        </w:rPr>
        <w:instrText>REF</w:instrText>
      </w:r>
      <w:r>
        <w:rPr>
          <w:lang w:val="en-GB"/>
        </w:rPr>
        <w:instrText xml:space="preserve"> _Ref393897528 \n </w:instrText>
      </w:r>
      <w:r>
        <w:rPr>
          <w:lang w:val="en-GB"/>
        </w:rPr>
        <w:fldChar w:fldCharType="separate"/>
      </w:r>
      <w:ins w:id="2780" w:author="Joachim Wehler" w:date="2016-02-01T22:28:00Z">
        <w:r w:rsidR="006A5719">
          <w:rPr>
            <w:lang w:val="en-GB"/>
          </w:rPr>
          <w:t>1.6</w:t>
        </w:r>
      </w:ins>
      <w:del w:id="2781" w:author="Joachim Wehler" w:date="1997-12-17T22:09:00Z">
        <w:r>
          <w:rPr>
            <w:lang w:val="en-GB"/>
          </w:rPr>
          <w:delText>1.6</w:delText>
        </w:r>
      </w:del>
      <w:r>
        <w:rPr>
          <w:lang w:val="en-GB"/>
        </w:rPr>
        <w:fldChar w:fldCharType="end"/>
      </w:r>
      <w:r>
        <w:rPr>
          <w:lang w:val="en-GB"/>
        </w:rPr>
        <w:t>. The transitions K100 and K200 have been introduced in order to connect the basepoint „Start/End“ with the boundary events of the EPC. Nodes without ann</w:t>
      </w:r>
      <w:r>
        <w:rPr>
          <w:lang w:val="en-GB"/>
        </w:rPr>
        <w:t>o</w:t>
      </w:r>
      <w:r>
        <w:rPr>
          <w:lang w:val="en-GB"/>
        </w:rPr>
        <w:t>tation have been introduced by syntactical reasons. Obviously the EPC is well-structured, b</w:t>
      </w:r>
      <w:r>
        <w:rPr>
          <w:lang w:val="en-GB"/>
        </w:rPr>
        <w:t>e</w:t>
      </w:r>
      <w:r>
        <w:rPr>
          <w:lang w:val="en-GB"/>
        </w:rPr>
        <w:t>cause the resulting Boolean</w:t>
      </w:r>
      <w:r>
        <w:rPr>
          <w:lang w:val="en-GB"/>
        </w:rPr>
        <w:t xml:space="preserve"> net is a loop tree without any or-alternatives. Beside the root co</w:t>
      </w:r>
      <w:r>
        <w:rPr>
          <w:lang w:val="en-GB"/>
        </w:rPr>
        <w:t>m</w:t>
      </w:r>
      <w:r>
        <w:rPr>
          <w:lang w:val="en-GB"/>
        </w:rPr>
        <w:t>ponent with basepoint „Start/End“ there exists a second loop component with articulation point K3.</w:t>
      </w:r>
    </w:p>
    <w:p w:rsidR="00000000" w:rsidRDefault="00C25004">
      <w:pPr>
        <w:pStyle w:val="Textkrper"/>
        <w:rPr>
          <w:lang w:val="en-GB"/>
        </w:rPr>
        <w:sectPr w:rsidR="00000000">
          <w:headerReference w:type="default" r:id="rId61"/>
          <w:pgSz w:w="11907" w:h="16840" w:code="9"/>
          <w:pgMar w:top="1418" w:right="1418" w:bottom="1134" w:left="1418" w:header="720" w:footer="720" w:gutter="0"/>
          <w:cols w:space="720"/>
        </w:sectPr>
      </w:pPr>
    </w:p>
    <w:p w:rsidR="00000000" w:rsidRDefault="006A5719">
      <w:pPr>
        <w:pStyle w:val="Beschriftung"/>
        <w:rPr>
          <w:lang w:val="en-GB"/>
        </w:rPr>
      </w:pPr>
      <w:r>
        <w:rPr>
          <w:noProof/>
        </w:rPr>
        <w:drawing>
          <wp:inline distT="0" distB="0" distL="0" distR="0" wp14:anchorId="528172EE" wp14:editId="4B22FE69">
            <wp:extent cx="2794000" cy="4673600"/>
            <wp:effectExtent l="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794000" cy="4673600"/>
                    </a:xfrm>
                    <a:prstGeom prst="rect">
                      <a:avLst/>
                    </a:prstGeom>
                    <a:noFill/>
                    <a:ln>
                      <a:noFill/>
                    </a:ln>
                  </pic:spPr>
                </pic:pic>
              </a:graphicData>
            </a:graphic>
          </wp:inline>
        </w:drawing>
      </w:r>
      <w:bookmarkStart w:id="2797" w:name="_Ref393899383"/>
    </w:p>
    <w:p w:rsidR="00000000" w:rsidRDefault="00C25004">
      <w:pPr>
        <w:pStyle w:val="Beschriftung"/>
        <w:jc w:val="center"/>
        <w:rPr>
          <w:lang w:val="en-GB"/>
        </w:rPr>
      </w:pPr>
      <w:ins w:id="2798" w:author="Joachim Wehler" w:date="1997-12-17T23:04:00Z">
        <w:r>
          <w:rPr>
            <w:lang w:val="en-GB"/>
          </w:rPr>
          <w:t>Figure 13</w:t>
        </w:r>
      </w:ins>
      <w:del w:id="2799" w:author="Joachim Wehler" w:date="1997-12-17T23:04:00Z">
        <w:r>
          <w:rPr>
            <w:lang w:val="en-GB"/>
          </w:rPr>
          <w:delText xml:space="preserve">Figure </w:delText>
        </w:r>
        <w:r>
          <w:rPr>
            <w:lang w:val="en-GB"/>
          </w:rPr>
          <w:fldChar w:fldCharType="begin"/>
        </w:r>
        <w:r>
          <w:rPr>
            <w:lang w:val="en-GB"/>
          </w:rPr>
          <w:delInstrText xml:space="preserve"> </w:delInstrText>
        </w:r>
      </w:del>
      <w:r>
        <w:rPr>
          <w:lang w:val="en-GB"/>
        </w:rPr>
        <w:instrText>SEQ</w:instrText>
      </w:r>
      <w:del w:id="2800" w:author="Joachim Wehler" w:date="1997-12-17T23:04:00Z">
        <w:r>
          <w:rPr>
            <w:lang w:val="en-GB"/>
          </w:rPr>
          <w:delInstrText xml:space="preserve"> Figure \* </w:delInstrText>
        </w:r>
      </w:del>
      <w:r>
        <w:rPr>
          <w:lang w:val="en-GB"/>
        </w:rPr>
        <w:instrText>ARABIC</w:instrText>
      </w:r>
      <w:del w:id="2801" w:author="Joachim Wehler" w:date="1997-12-17T23:04:00Z">
        <w:r>
          <w:rPr>
            <w:lang w:val="en-GB"/>
          </w:rPr>
          <w:delInstrText xml:space="preserve"> </w:delInstrText>
        </w:r>
        <w:r>
          <w:rPr>
            <w:lang w:val="en-GB"/>
          </w:rPr>
          <w:fldChar w:fldCharType="separate"/>
        </w:r>
      </w:del>
      <w:del w:id="2802" w:author="Joachim Wehler" w:date="1997-12-17T22:09:00Z">
        <w:r>
          <w:rPr>
            <w:lang w:val="en-GB"/>
          </w:rPr>
          <w:delText>13</w:delText>
        </w:r>
      </w:del>
      <w:del w:id="2803" w:author="Joachim Wehler" w:date="1997-12-17T23:04:00Z">
        <w:r>
          <w:rPr>
            <w:lang w:val="en-GB"/>
          </w:rPr>
          <w:fldChar w:fldCharType="end"/>
        </w:r>
      </w:del>
      <w:bookmarkEnd w:id="2797"/>
      <w:r>
        <w:rPr>
          <w:lang w:val="en-GB"/>
        </w:rPr>
        <w:t xml:space="preserve"> Ill-formed Boolean net "Ordering"</w:t>
      </w:r>
    </w:p>
    <w:p w:rsidR="00000000" w:rsidRDefault="00C25004">
      <w:pPr>
        <w:pStyle w:val="Textkrper"/>
        <w:jc w:val="center"/>
        <w:rPr>
          <w:ins w:id="2804" w:author="Joachim Wehler" w:date="1997-12-22T11:40:00Z"/>
          <w:lang w:val="en-GB"/>
        </w:rPr>
      </w:pPr>
      <w:r>
        <w:rPr>
          <w:lang w:val="en-GB"/>
        </w:rPr>
        <w:br w:type="column"/>
      </w:r>
      <w:del w:id="2805" w:author="Joachim Wehler" w:date="1997-12-22T11:40:00Z">
        <w:r w:rsidR="006A5719">
          <w:rPr>
            <w:noProof/>
          </w:rPr>
          <w:drawing>
            <wp:inline distT="0" distB="0" distL="0" distR="0" wp14:anchorId="1886D5D8" wp14:editId="07C66ED4">
              <wp:extent cx="2667000" cy="4495800"/>
              <wp:effectExtent l="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67000" cy="4495800"/>
                      </a:xfrm>
                      <a:prstGeom prst="rect">
                        <a:avLst/>
                      </a:prstGeom>
                      <a:noFill/>
                      <a:ln>
                        <a:noFill/>
                      </a:ln>
                    </pic:spPr>
                  </pic:pic>
                </a:graphicData>
              </a:graphic>
            </wp:inline>
          </w:drawing>
        </w:r>
      </w:del>
    </w:p>
    <w:p w:rsidR="00000000" w:rsidRDefault="006A5719">
      <w:pPr>
        <w:pStyle w:val="Textkrper"/>
        <w:jc w:val="center"/>
        <w:rPr>
          <w:lang w:val="en-GB"/>
        </w:rPr>
      </w:pPr>
      <w:ins w:id="2806" w:author="Joachim Wehler" w:date="1997-12-22T11:40:00Z">
        <w:r>
          <w:rPr>
            <w:noProof/>
          </w:rPr>
          <w:drawing>
            <wp:inline distT="0" distB="0" distL="0" distR="0" wp14:anchorId="629666B2" wp14:editId="3EEEB6E5">
              <wp:extent cx="2667000" cy="4495800"/>
              <wp:effectExtent l="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67000" cy="4495800"/>
                      </a:xfrm>
                      <a:prstGeom prst="rect">
                        <a:avLst/>
                      </a:prstGeom>
                      <a:noFill/>
                      <a:ln>
                        <a:noFill/>
                      </a:ln>
                    </pic:spPr>
                  </pic:pic>
                </a:graphicData>
              </a:graphic>
            </wp:inline>
          </w:drawing>
        </w:r>
      </w:ins>
    </w:p>
    <w:p w:rsidR="00000000" w:rsidRDefault="00C25004">
      <w:pPr>
        <w:pStyle w:val="Textkrper"/>
        <w:jc w:val="center"/>
        <w:rPr>
          <w:del w:id="2807" w:author="Joachim Wehler" w:date="1997-12-22T11:41:00Z"/>
          <w:lang w:val="en-GB"/>
        </w:rPr>
      </w:pPr>
    </w:p>
    <w:p w:rsidR="00000000" w:rsidRDefault="00C25004">
      <w:pPr>
        <w:pStyle w:val="Beschriftung"/>
        <w:jc w:val="center"/>
        <w:rPr>
          <w:lang w:val="en-GB"/>
        </w:rPr>
      </w:pPr>
      <w:bookmarkStart w:id="2808" w:name="_Ref393993292"/>
      <w:ins w:id="2809" w:author="Joachim Wehler" w:date="1997-12-17T23:04:00Z">
        <w:r>
          <w:rPr>
            <w:lang w:val="en-GB"/>
          </w:rPr>
          <w:t>Figure 14</w:t>
        </w:r>
      </w:ins>
      <w:del w:id="2810" w:author="Joachim Wehler" w:date="1997-12-17T23:04:00Z">
        <w:r>
          <w:rPr>
            <w:lang w:val="en-GB"/>
          </w:rPr>
          <w:delText xml:space="preserve">Figure </w:delText>
        </w:r>
        <w:r>
          <w:rPr>
            <w:lang w:val="en-GB"/>
          </w:rPr>
          <w:fldChar w:fldCharType="begin"/>
        </w:r>
        <w:r>
          <w:rPr>
            <w:lang w:val="en-GB"/>
          </w:rPr>
          <w:delInstrText xml:space="preserve"> </w:delInstrText>
        </w:r>
      </w:del>
      <w:r>
        <w:rPr>
          <w:lang w:val="en-GB"/>
        </w:rPr>
        <w:instrText>SEQ</w:instrText>
      </w:r>
      <w:del w:id="2811" w:author="Joachim Wehler" w:date="1997-12-17T23:04:00Z">
        <w:r>
          <w:rPr>
            <w:lang w:val="en-GB"/>
          </w:rPr>
          <w:delInstrText xml:space="preserve"> Figure \* </w:delInstrText>
        </w:r>
      </w:del>
      <w:r>
        <w:rPr>
          <w:lang w:val="en-GB"/>
        </w:rPr>
        <w:instrText>ARABIC</w:instrText>
      </w:r>
      <w:del w:id="2812" w:author="Joachim Wehler" w:date="1997-12-17T23:04:00Z">
        <w:r>
          <w:rPr>
            <w:lang w:val="en-GB"/>
          </w:rPr>
          <w:delInstrText xml:space="preserve"> </w:delInstrText>
        </w:r>
        <w:r>
          <w:rPr>
            <w:lang w:val="en-GB"/>
          </w:rPr>
          <w:fldChar w:fldCharType="separate"/>
        </w:r>
      </w:del>
      <w:del w:id="2813" w:author="Joachim Wehler" w:date="1997-12-17T22:09:00Z">
        <w:r>
          <w:rPr>
            <w:lang w:val="en-GB"/>
          </w:rPr>
          <w:delText>14</w:delText>
        </w:r>
      </w:del>
      <w:del w:id="2814" w:author="Joachim Wehler" w:date="1997-12-17T23:04:00Z">
        <w:r>
          <w:rPr>
            <w:lang w:val="en-GB"/>
          </w:rPr>
          <w:fldChar w:fldCharType="end"/>
        </w:r>
      </w:del>
      <w:bookmarkEnd w:id="2808"/>
      <w:r>
        <w:rPr>
          <w:lang w:val="en-GB"/>
        </w:rPr>
        <w:t xml:space="preserve"> Well-formed Boolean net "Ordering"</w:t>
      </w:r>
    </w:p>
    <w:p w:rsidR="00000000" w:rsidRDefault="00C25004">
      <w:pPr>
        <w:pStyle w:val="Textkrper"/>
        <w:rPr>
          <w:lang w:val="en-GB"/>
        </w:rPr>
        <w:sectPr w:rsidR="00000000">
          <w:type w:val="continuous"/>
          <w:pgSz w:w="11907" w:h="16840" w:code="9"/>
          <w:pgMar w:top="1418" w:right="1418" w:bottom="1134" w:left="1418" w:header="720" w:footer="720" w:gutter="0"/>
          <w:cols w:num="2" w:space="720"/>
        </w:sectPr>
      </w:pPr>
    </w:p>
    <w:p w:rsidR="00000000" w:rsidRDefault="00C25004">
      <w:pPr>
        <w:pStyle w:val="Textkrper"/>
        <w:rPr>
          <w:lang w:val="en-GB"/>
        </w:rPr>
      </w:pPr>
    </w:p>
    <w:p w:rsidR="00000000" w:rsidRDefault="00C25004">
      <w:pPr>
        <w:pStyle w:val="Textkrper"/>
        <w:rPr>
          <w:lang w:val="en-GB"/>
        </w:rPr>
      </w:pPr>
      <w:r>
        <w:rPr>
          <w:lang w:val="en-GB"/>
        </w:rPr>
        <w:t xml:space="preserve">Both loop components are bp schemes, the second - a linear sequence - is obviously well-formed. But the root component is not well-formed. The Genrich-Thiagarajan algorithm </w:t>
      </w:r>
      <w:r>
        <w:rPr>
          <w:lang w:val="en-GB"/>
        </w:rPr>
        <w:t>r</w:t>
      </w:r>
      <w:r>
        <w:rPr>
          <w:lang w:val="en-GB"/>
        </w:rPr>
        <w:t>e</w:t>
      </w:r>
      <w:r>
        <w:rPr>
          <w:lang w:val="en-GB"/>
        </w:rPr>
        <w:t xml:space="preserve">duces the root component to the net from </w:t>
      </w:r>
      <w:ins w:id="2815" w:author="Joachim Wehler" w:date="1997-12-17T23:04:00Z">
        <w:r>
          <w:rPr>
            <w:lang w:val="en-GB"/>
          </w:rPr>
          <w:t>Figure 15</w:t>
        </w:r>
      </w:ins>
      <w:del w:id="2816" w:author="Joachim Wehler" w:date="1997-12-17T23:04:00Z">
        <w:r>
          <w:rPr>
            <w:lang w:val="en-GB"/>
          </w:rPr>
          <w:fldChar w:fldCharType="begin"/>
        </w:r>
        <w:r>
          <w:rPr>
            <w:lang w:val="en-GB"/>
          </w:rPr>
          <w:delInstrText xml:space="preserve"> </w:delInstrText>
        </w:r>
      </w:del>
      <w:r>
        <w:rPr>
          <w:lang w:val="en-GB"/>
        </w:rPr>
        <w:instrText>REF</w:instrText>
      </w:r>
      <w:del w:id="2817" w:author="Joachim Wehler" w:date="1997-12-17T23:04:00Z">
        <w:r>
          <w:rPr>
            <w:lang w:val="en-GB"/>
          </w:rPr>
          <w:delInstrText xml:space="preserve"> _Ref393986291 \* </w:delInstrText>
        </w:r>
      </w:del>
      <w:r>
        <w:rPr>
          <w:lang w:val="en-GB"/>
        </w:rPr>
        <w:instrText>MERGEFORMAT</w:instrText>
      </w:r>
      <w:del w:id="2818" w:author="Joachim Wehler" w:date="1997-12-17T23:04:00Z">
        <w:r>
          <w:rPr>
            <w:lang w:val="en-GB"/>
          </w:rPr>
          <w:delInstrText xml:space="preserve"> </w:delInstrText>
        </w:r>
        <w:r>
          <w:rPr>
            <w:lang w:val="en-GB"/>
          </w:rPr>
          <w:fldChar w:fldCharType="separate"/>
        </w:r>
      </w:del>
      <w:del w:id="2819" w:author="Joachim Wehler" w:date="1997-12-17T22:09:00Z">
        <w:r>
          <w:rPr>
            <w:lang w:val="en-GB"/>
          </w:rPr>
          <w:delText>Figure 15</w:delText>
        </w:r>
      </w:del>
      <w:del w:id="2820" w:author="Joachim Wehler" w:date="1997-12-17T23:04:00Z">
        <w:r>
          <w:rPr>
            <w:lang w:val="en-GB"/>
          </w:rPr>
          <w:fldChar w:fldCharType="end"/>
        </w:r>
      </w:del>
      <w:r>
        <w:rPr>
          <w:lang w:val="en-GB"/>
        </w:rPr>
        <w:t xml:space="preserve"> and stops without further reduction to an elementary bp scheme. The problem which hinders well-formedness is the partial </w:t>
      </w:r>
      <w:ins w:id="2821" w:author="Joachim Wehler" w:date="1998-01-13T21:09:00Z">
        <w:r>
          <w:rPr>
            <w:lang w:val="en-GB"/>
          </w:rPr>
          <w:t>synchronis</w:t>
        </w:r>
        <w:r>
          <w:rPr>
            <w:lang w:val="en-GB"/>
          </w:rPr>
          <w:t>a</w:t>
        </w:r>
        <w:r>
          <w:rPr>
            <w:lang w:val="en-GB"/>
          </w:rPr>
          <w:t>tion</w:t>
        </w:r>
      </w:ins>
      <w:del w:id="2822" w:author="Joachim Wehler" w:date="1998-01-13T21:09:00Z">
        <w:r>
          <w:rPr>
            <w:lang w:val="en-GB"/>
          </w:rPr>
          <w:delText>synchroniz</w:delText>
        </w:r>
        <w:r>
          <w:rPr>
            <w:lang w:val="en-GB"/>
          </w:rPr>
          <w:delText>a</w:delText>
        </w:r>
        <w:r>
          <w:rPr>
            <w:lang w:val="en-GB"/>
          </w:rPr>
          <w:delText>tion</w:delText>
        </w:r>
      </w:del>
      <w:r>
        <w:rPr>
          <w:lang w:val="en-GB"/>
        </w:rPr>
        <w:t xml:space="preserve"> of the two threads, originating at connector K1 and merging at connector K5. If connector K1 decides to activate place E2 and to deactivate place E3, then the closing </w:t>
      </w:r>
      <w:r>
        <w:rPr>
          <w:i/>
          <w:lang w:val="en-GB"/>
        </w:rPr>
        <w:t>join</w:t>
      </w:r>
      <w:r>
        <w:rPr>
          <w:lang w:val="en-GB"/>
        </w:rPr>
        <w:t xml:space="preserve">-transition K200 gets into deadlock. Even if we change transition K200 to a </w:t>
      </w:r>
      <w:r>
        <w:rPr>
          <w:i/>
          <w:lang w:val="en-GB"/>
        </w:rPr>
        <w:t>merge</w:t>
      </w:r>
      <w:r>
        <w:rPr>
          <w:lang w:val="en-GB"/>
        </w:rPr>
        <w:t>-tran</w:t>
      </w:r>
      <w:r>
        <w:rPr>
          <w:lang w:val="en-GB"/>
        </w:rPr>
        <w:t>sition, we can pr</w:t>
      </w:r>
      <w:r>
        <w:rPr>
          <w:lang w:val="en-GB"/>
        </w:rPr>
        <w:t>o</w:t>
      </w:r>
      <w:r>
        <w:rPr>
          <w:lang w:val="en-GB"/>
        </w:rPr>
        <w:t>duce a similar deadlock by activating place E3 and d</w:t>
      </w:r>
      <w:r>
        <w:rPr>
          <w:lang w:val="en-GB"/>
        </w:rPr>
        <w:t>e</w:t>
      </w:r>
      <w:r>
        <w:rPr>
          <w:lang w:val="en-GB"/>
        </w:rPr>
        <w:t>activation place E2.</w:t>
      </w:r>
    </w:p>
    <w:p w:rsidR="00000000" w:rsidRDefault="00C25004">
      <w:pPr>
        <w:pStyle w:val="Textkrper"/>
        <w:rPr>
          <w:lang w:val="en-GB"/>
        </w:rPr>
      </w:pPr>
      <w:r>
        <w:rPr>
          <w:lang w:val="en-GB"/>
        </w:rPr>
        <w:t xml:space="preserve">This problem shows that the attachment of the boundary events of the EPC to the additional place </w:t>
      </w:r>
      <w:r>
        <w:rPr>
          <w:i/>
          <w:lang w:val="en-GB"/>
        </w:rPr>
        <w:t>start/end</w:t>
      </w:r>
      <w:r>
        <w:rPr>
          <w:lang w:val="en-GB"/>
        </w:rPr>
        <w:t xml:space="preserve"> requires a careful analysis of the possible combinations of the boundary events: In the present case the process always ends with event E9 and sometimes with event E10 in addition. In order to avoid the partial </w:t>
      </w:r>
      <w:ins w:id="2823" w:author="Joachim Wehler" w:date="1998-01-13T21:09:00Z">
        <w:r>
          <w:rPr>
            <w:lang w:val="en-GB"/>
          </w:rPr>
          <w:t>synchronisation</w:t>
        </w:r>
      </w:ins>
      <w:del w:id="2824" w:author="Joachim Wehler" w:date="1998-01-13T21:09:00Z">
        <w:r>
          <w:rPr>
            <w:lang w:val="en-GB"/>
          </w:rPr>
          <w:delText>synchronization</w:delText>
        </w:r>
      </w:del>
      <w:r>
        <w:rPr>
          <w:lang w:val="en-GB"/>
        </w:rPr>
        <w:t xml:space="preserve"> we first duplicate transition F6 and place E9, then join the purchasing</w:t>
      </w:r>
      <w:r>
        <w:rPr>
          <w:lang w:val="en-GB"/>
        </w:rPr>
        <w:t xml:space="preserve"> alternative at connector K10 and finally </w:t>
      </w:r>
      <w:ins w:id="2825" w:author="Joachim Wehler" w:date="1998-01-13T21:14:00Z">
        <w:r>
          <w:rPr>
            <w:lang w:val="en-GB"/>
          </w:rPr>
          <w:t>synchronise</w:t>
        </w:r>
      </w:ins>
      <w:del w:id="2826" w:author="Joachim Wehler" w:date="1998-01-13T21:14:00Z">
        <w:r>
          <w:rPr>
            <w:lang w:val="en-GB"/>
          </w:rPr>
          <w:delText>synchronize</w:delText>
        </w:r>
      </w:del>
      <w:r>
        <w:rPr>
          <w:lang w:val="en-GB"/>
        </w:rPr>
        <w:t xml:space="preserve"> both alternatives by the merge-transition K200, which corresponds to the </w:t>
      </w:r>
      <w:r>
        <w:rPr>
          <w:i/>
          <w:lang w:val="en-GB"/>
        </w:rPr>
        <w:t>branch</w:t>
      </w:r>
      <w:r>
        <w:rPr>
          <w:lang w:val="en-GB"/>
        </w:rPr>
        <w:t xml:space="preserve">-transition K1. The resulting net from </w:t>
      </w:r>
      <w:ins w:id="2827" w:author="Joachim Wehler" w:date="1997-12-17T23:04:00Z">
        <w:r>
          <w:rPr>
            <w:lang w:val="en-GB"/>
          </w:rPr>
          <w:t>Figure 14</w:t>
        </w:r>
      </w:ins>
      <w:del w:id="2828" w:author="Joachim Wehler" w:date="1997-12-17T23:04:00Z">
        <w:r>
          <w:rPr>
            <w:lang w:val="en-GB"/>
          </w:rPr>
          <w:fldChar w:fldCharType="begin"/>
        </w:r>
        <w:r>
          <w:rPr>
            <w:lang w:val="en-GB"/>
          </w:rPr>
          <w:delInstrText xml:space="preserve"> </w:delInstrText>
        </w:r>
      </w:del>
      <w:r>
        <w:rPr>
          <w:lang w:val="en-GB"/>
        </w:rPr>
        <w:instrText>REF</w:instrText>
      </w:r>
      <w:del w:id="2829" w:author="Joachim Wehler" w:date="1997-12-17T23:04:00Z">
        <w:r>
          <w:rPr>
            <w:lang w:val="en-GB"/>
          </w:rPr>
          <w:delInstrText xml:space="preserve"> _Ref393993292 \* </w:delInstrText>
        </w:r>
      </w:del>
      <w:r>
        <w:rPr>
          <w:lang w:val="en-GB"/>
        </w:rPr>
        <w:instrText>MERGEFORMAT</w:instrText>
      </w:r>
      <w:del w:id="2830" w:author="Joachim Wehler" w:date="1997-12-17T23:04:00Z">
        <w:r>
          <w:rPr>
            <w:lang w:val="en-GB"/>
          </w:rPr>
          <w:delInstrText xml:space="preserve"> </w:delInstrText>
        </w:r>
        <w:r>
          <w:rPr>
            <w:lang w:val="en-GB"/>
          </w:rPr>
          <w:fldChar w:fldCharType="separate"/>
        </w:r>
      </w:del>
      <w:del w:id="2831" w:author="Joachim Wehler" w:date="1997-12-17T22:09:00Z">
        <w:r>
          <w:rPr>
            <w:lang w:val="en-GB"/>
          </w:rPr>
          <w:delText>Figure 14</w:delText>
        </w:r>
      </w:del>
      <w:del w:id="2832" w:author="Joachim Wehler" w:date="1997-12-17T23:04:00Z">
        <w:r>
          <w:rPr>
            <w:lang w:val="en-GB"/>
          </w:rPr>
          <w:fldChar w:fldCharType="end"/>
        </w:r>
      </w:del>
      <w:r>
        <w:rPr>
          <w:lang w:val="en-GB"/>
        </w:rPr>
        <w:t xml:space="preserve"> is reduced by the Genrich-Thiagarajan algorithm to the well-formed elementary bp scheme from </w:t>
      </w:r>
      <w:ins w:id="2833" w:author="Joachim Wehler" w:date="1997-12-17T23:04:00Z">
        <w:r>
          <w:rPr>
            <w:lang w:val="en-GB"/>
          </w:rPr>
          <w:t>Figure 16</w:t>
        </w:r>
      </w:ins>
      <w:del w:id="2834" w:author="Joachim Wehler" w:date="1997-12-17T23:04:00Z">
        <w:r>
          <w:rPr>
            <w:lang w:val="en-GB"/>
          </w:rPr>
          <w:fldChar w:fldCharType="begin"/>
        </w:r>
        <w:r>
          <w:rPr>
            <w:lang w:val="en-GB"/>
          </w:rPr>
          <w:delInstrText xml:space="preserve"> </w:delInstrText>
        </w:r>
      </w:del>
      <w:r>
        <w:rPr>
          <w:lang w:val="en-GB"/>
        </w:rPr>
        <w:instrText>REF</w:instrText>
      </w:r>
      <w:del w:id="2835" w:author="Joachim Wehler" w:date="1997-12-17T23:04:00Z">
        <w:r>
          <w:rPr>
            <w:lang w:val="en-GB"/>
          </w:rPr>
          <w:delInstrText xml:space="preserve"> _Ref393986301 \* </w:delInstrText>
        </w:r>
      </w:del>
      <w:r>
        <w:rPr>
          <w:lang w:val="en-GB"/>
        </w:rPr>
        <w:instrText>MERGEFORMAT</w:instrText>
      </w:r>
      <w:del w:id="2836" w:author="Joachim Wehler" w:date="1997-12-17T23:04:00Z">
        <w:r>
          <w:rPr>
            <w:lang w:val="en-GB"/>
          </w:rPr>
          <w:delInstrText xml:space="preserve"> </w:delInstrText>
        </w:r>
        <w:r>
          <w:rPr>
            <w:lang w:val="en-GB"/>
          </w:rPr>
          <w:fldChar w:fldCharType="separate"/>
        </w:r>
      </w:del>
      <w:del w:id="2837" w:author="Joachim Wehler" w:date="1997-12-17T22:09:00Z">
        <w:r>
          <w:rPr>
            <w:lang w:val="en-GB"/>
          </w:rPr>
          <w:delText>Figure 16</w:delText>
        </w:r>
      </w:del>
      <w:del w:id="2838" w:author="Joachim Wehler" w:date="1997-12-17T23:04:00Z">
        <w:r>
          <w:rPr>
            <w:lang w:val="en-GB"/>
          </w:rPr>
          <w:fldChar w:fldCharType="end"/>
        </w:r>
      </w:del>
      <w:r>
        <w:rPr>
          <w:lang w:val="en-GB"/>
        </w:rPr>
        <w:t xml:space="preserve">. Hence the original EPC „Ordering“ from </w:t>
      </w:r>
      <w:ins w:id="2839" w:author="Joachim Wehler" w:date="1997-12-17T23:04:00Z">
        <w:r>
          <w:rPr>
            <w:lang w:val="en-GB"/>
          </w:rPr>
          <w:t xml:space="preserve">Figure 4 </w:t>
        </w:r>
      </w:ins>
      <w:del w:id="2840" w:author="Joachim Wehler" w:date="1997-12-17T23:04:00Z">
        <w:r>
          <w:rPr>
            <w:lang w:val="en-GB"/>
          </w:rPr>
          <w:fldChar w:fldCharType="begin"/>
        </w:r>
        <w:r>
          <w:rPr>
            <w:lang w:val="en-GB"/>
          </w:rPr>
          <w:delInstrText xml:space="preserve"> </w:delInstrText>
        </w:r>
      </w:del>
      <w:r>
        <w:rPr>
          <w:lang w:val="en-GB"/>
        </w:rPr>
        <w:instrText>REF</w:instrText>
      </w:r>
      <w:del w:id="2841" w:author="Joachim Wehler" w:date="1997-12-17T23:04:00Z">
        <w:r>
          <w:rPr>
            <w:lang w:val="en-GB"/>
          </w:rPr>
          <w:delInstrText xml:space="preserve"> _Ref393817883 \* </w:delInstrText>
        </w:r>
      </w:del>
      <w:r>
        <w:rPr>
          <w:lang w:val="en-GB"/>
        </w:rPr>
        <w:instrText>MERGEFORMAT</w:instrText>
      </w:r>
      <w:del w:id="2842" w:author="Joachim Wehler" w:date="1997-12-17T23:04:00Z">
        <w:r>
          <w:rPr>
            <w:lang w:val="en-GB"/>
          </w:rPr>
          <w:delInstrText xml:space="preserve"> </w:delInstrText>
        </w:r>
        <w:r>
          <w:rPr>
            <w:lang w:val="en-GB"/>
          </w:rPr>
          <w:fldChar w:fldCharType="separate"/>
        </w:r>
      </w:del>
      <w:del w:id="2843" w:author="Joachim Wehler" w:date="1997-12-17T22:09:00Z">
        <w:r>
          <w:rPr>
            <w:lang w:val="en-GB"/>
          </w:rPr>
          <w:delText>Figure 4</w:delText>
        </w:r>
      </w:del>
      <w:del w:id="2844" w:author="Joachim Wehler" w:date="1997-12-17T23:04:00Z">
        <w:r>
          <w:rPr>
            <w:lang w:val="en-GB"/>
          </w:rPr>
          <w:fldChar w:fldCharType="end"/>
        </w:r>
        <w:r>
          <w:rPr>
            <w:lang w:val="en-GB"/>
          </w:rPr>
          <w:delText xml:space="preserve"> </w:delText>
        </w:r>
      </w:del>
      <w:r>
        <w:rPr>
          <w:lang w:val="en-GB"/>
        </w:rPr>
        <w:t>is well-formed pr</w:t>
      </w:r>
      <w:r>
        <w:rPr>
          <w:lang w:val="en-GB"/>
        </w:rPr>
        <w:t>o</w:t>
      </w:r>
      <w:r>
        <w:rPr>
          <w:lang w:val="en-GB"/>
        </w:rPr>
        <w:t xml:space="preserve">vided we connect the boundary events to the basepoint </w:t>
      </w:r>
      <w:r>
        <w:rPr>
          <w:i/>
          <w:lang w:val="en-GB"/>
        </w:rPr>
        <w:t>start/end</w:t>
      </w:r>
      <w:r>
        <w:rPr>
          <w:lang w:val="en-GB"/>
        </w:rPr>
        <w:t xml:space="preserve"> according to the Boolean net of </w:t>
      </w:r>
      <w:ins w:id="2845" w:author="Joachim Wehler" w:date="1997-12-17T23:04:00Z">
        <w:r>
          <w:rPr>
            <w:lang w:val="en-GB"/>
          </w:rPr>
          <w:t>Figure 14</w:t>
        </w:r>
      </w:ins>
      <w:del w:id="2846" w:author="Joachim Wehler" w:date="1997-12-17T23:04:00Z">
        <w:r>
          <w:rPr>
            <w:lang w:val="en-GB"/>
          </w:rPr>
          <w:fldChar w:fldCharType="begin"/>
        </w:r>
        <w:r>
          <w:rPr>
            <w:lang w:val="en-GB"/>
          </w:rPr>
          <w:delInstrText xml:space="preserve"> </w:delInstrText>
        </w:r>
      </w:del>
      <w:r>
        <w:rPr>
          <w:lang w:val="en-GB"/>
        </w:rPr>
        <w:instrText>REF</w:instrText>
      </w:r>
      <w:del w:id="2847" w:author="Joachim Wehler" w:date="1997-12-17T23:04:00Z">
        <w:r>
          <w:rPr>
            <w:lang w:val="en-GB"/>
          </w:rPr>
          <w:delInstrText xml:space="preserve"> _Ref393993292 \* </w:delInstrText>
        </w:r>
      </w:del>
      <w:r>
        <w:rPr>
          <w:lang w:val="en-GB"/>
        </w:rPr>
        <w:instrText>MERGEFORMAT</w:instrText>
      </w:r>
      <w:del w:id="2848" w:author="Joachim Wehler" w:date="1997-12-17T23:04:00Z">
        <w:r>
          <w:rPr>
            <w:lang w:val="en-GB"/>
          </w:rPr>
          <w:delInstrText xml:space="preserve"> </w:delInstrText>
        </w:r>
        <w:r>
          <w:rPr>
            <w:lang w:val="en-GB"/>
          </w:rPr>
          <w:fldChar w:fldCharType="separate"/>
        </w:r>
      </w:del>
      <w:del w:id="2849" w:author="Joachim Wehler" w:date="1997-12-17T22:09:00Z">
        <w:r>
          <w:rPr>
            <w:lang w:val="en-GB"/>
          </w:rPr>
          <w:delText>Figure 14</w:delText>
        </w:r>
      </w:del>
      <w:del w:id="2850" w:author="Joachim Wehler" w:date="1997-12-17T23:04:00Z">
        <w:r>
          <w:rPr>
            <w:lang w:val="en-GB"/>
          </w:rPr>
          <w:fldChar w:fldCharType="end"/>
        </w:r>
      </w:del>
      <w:r>
        <w:rPr>
          <w:lang w:val="en-GB"/>
        </w:rPr>
        <w:t>.</w:t>
      </w:r>
    </w:p>
    <w:p w:rsidR="00000000" w:rsidRDefault="00C25004">
      <w:pPr>
        <w:pStyle w:val="Textkrper"/>
        <w:rPr>
          <w:lang w:val="en-GB"/>
        </w:rPr>
        <w:sectPr w:rsidR="00000000">
          <w:type w:val="continuous"/>
          <w:pgSz w:w="11907" w:h="16840" w:code="9"/>
          <w:pgMar w:top="1418" w:right="1418" w:bottom="1134" w:left="1418" w:header="720" w:footer="720" w:gutter="0"/>
          <w:cols w:space="720"/>
        </w:sectPr>
      </w:pPr>
    </w:p>
    <w:p w:rsidR="00000000" w:rsidRDefault="00C25004">
      <w:pPr>
        <w:pStyle w:val="Textkrper"/>
        <w:rPr>
          <w:lang w:val="en-GB"/>
        </w:rPr>
      </w:pPr>
    </w:p>
    <w:p w:rsidR="00000000" w:rsidRDefault="006A5719">
      <w:pPr>
        <w:pStyle w:val="Textkrper"/>
        <w:jc w:val="center"/>
        <w:rPr>
          <w:lang w:val="en-GB"/>
        </w:rPr>
      </w:pPr>
      <w:r>
        <w:rPr>
          <w:noProof/>
        </w:rPr>
        <w:drawing>
          <wp:inline distT="0" distB="0" distL="0" distR="0" wp14:anchorId="66EB4F2C" wp14:editId="6C493EF9">
            <wp:extent cx="2076450" cy="2381250"/>
            <wp:effectExtent l="0" t="0" r="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76450" cy="2381250"/>
                    </a:xfrm>
                    <a:prstGeom prst="rect">
                      <a:avLst/>
                    </a:prstGeom>
                    <a:noFill/>
                    <a:ln>
                      <a:noFill/>
                    </a:ln>
                  </pic:spPr>
                </pic:pic>
              </a:graphicData>
            </a:graphic>
          </wp:inline>
        </w:drawing>
      </w:r>
    </w:p>
    <w:p w:rsidR="00000000" w:rsidRDefault="00C25004">
      <w:pPr>
        <w:pStyle w:val="Textkrper"/>
        <w:rPr>
          <w:lang w:val="en-GB"/>
        </w:rPr>
      </w:pPr>
    </w:p>
    <w:p w:rsidR="00000000" w:rsidRDefault="00C25004">
      <w:pPr>
        <w:pStyle w:val="Beschriftung"/>
        <w:jc w:val="center"/>
        <w:rPr>
          <w:lang w:val="en-GB"/>
        </w:rPr>
      </w:pPr>
      <w:bookmarkStart w:id="2851" w:name="_Ref393986291"/>
      <w:ins w:id="2852" w:author="Joachim Wehler" w:date="1997-12-17T23:05:00Z">
        <w:r>
          <w:rPr>
            <w:lang w:val="en-GB"/>
          </w:rPr>
          <w:t>Figure 15</w:t>
        </w:r>
      </w:ins>
      <w:del w:id="2853" w:author="Joachim Wehler" w:date="1997-12-17T23:05:00Z">
        <w:r>
          <w:rPr>
            <w:lang w:val="en-GB"/>
          </w:rPr>
          <w:delText xml:space="preserve">Figure </w:delText>
        </w:r>
        <w:r>
          <w:rPr>
            <w:lang w:val="en-GB"/>
          </w:rPr>
          <w:fldChar w:fldCharType="begin"/>
        </w:r>
        <w:r>
          <w:rPr>
            <w:lang w:val="en-GB"/>
          </w:rPr>
          <w:delInstrText xml:space="preserve"> </w:delInstrText>
        </w:r>
      </w:del>
      <w:r>
        <w:rPr>
          <w:lang w:val="en-GB"/>
        </w:rPr>
        <w:instrText>SEQ</w:instrText>
      </w:r>
      <w:del w:id="2854" w:author="Joachim Wehler" w:date="1997-12-17T23:05:00Z">
        <w:r>
          <w:rPr>
            <w:lang w:val="en-GB"/>
          </w:rPr>
          <w:delInstrText xml:space="preserve"> Figure \* </w:delInstrText>
        </w:r>
      </w:del>
      <w:r>
        <w:rPr>
          <w:lang w:val="en-GB"/>
        </w:rPr>
        <w:instrText>ARABIC</w:instrText>
      </w:r>
      <w:del w:id="2855" w:author="Joachim Wehler" w:date="1997-12-17T23:05:00Z">
        <w:r>
          <w:rPr>
            <w:lang w:val="en-GB"/>
          </w:rPr>
          <w:delInstrText xml:space="preserve"> </w:delInstrText>
        </w:r>
        <w:r>
          <w:rPr>
            <w:lang w:val="en-GB"/>
          </w:rPr>
          <w:fldChar w:fldCharType="separate"/>
        </w:r>
      </w:del>
      <w:del w:id="2856" w:author="Joachim Wehler" w:date="1997-12-17T22:09:00Z">
        <w:r>
          <w:rPr>
            <w:lang w:val="en-GB"/>
          </w:rPr>
          <w:delText>15</w:delText>
        </w:r>
      </w:del>
      <w:del w:id="2857" w:author="Joachim Wehler" w:date="1997-12-17T23:05:00Z">
        <w:r>
          <w:rPr>
            <w:lang w:val="en-GB"/>
          </w:rPr>
          <w:fldChar w:fldCharType="end"/>
        </w:r>
      </w:del>
      <w:bookmarkEnd w:id="2851"/>
      <w:r>
        <w:rPr>
          <w:lang w:val="en-GB"/>
        </w:rPr>
        <w:t xml:space="preserve"> Genrich-Thiagarajan reduction: </w:t>
      </w:r>
      <w:r>
        <w:rPr>
          <w:lang w:val="en-GB"/>
        </w:rPr>
        <w:br/>
        <w:t>Termination in the ill-structured case</w:t>
      </w:r>
    </w:p>
    <w:p w:rsidR="00000000" w:rsidRDefault="00C25004">
      <w:pPr>
        <w:pStyle w:val="Textkrper"/>
        <w:rPr>
          <w:ins w:id="2858" w:author="Joachim Wehler" w:date="1997-12-19T09:10:00Z"/>
          <w:lang w:val="en-GB"/>
        </w:rPr>
      </w:pPr>
      <w:r>
        <w:rPr>
          <w:lang w:val="en-GB"/>
        </w:rPr>
        <w:br w:type="column"/>
      </w:r>
    </w:p>
    <w:p w:rsidR="00000000" w:rsidRDefault="00C25004">
      <w:pPr>
        <w:pStyle w:val="Textkrper"/>
        <w:rPr>
          <w:lang w:val="en-GB"/>
        </w:rPr>
      </w:pPr>
    </w:p>
    <w:p w:rsidR="00000000" w:rsidRDefault="00C25004">
      <w:pPr>
        <w:pStyle w:val="Textkrper"/>
        <w:rPr>
          <w:lang w:val="en-GB"/>
        </w:rPr>
      </w:pPr>
    </w:p>
    <w:p w:rsidR="00000000" w:rsidRDefault="00C25004">
      <w:pPr>
        <w:pStyle w:val="Textkrper"/>
        <w:rPr>
          <w:lang w:val="en-GB"/>
        </w:rPr>
      </w:pPr>
    </w:p>
    <w:p w:rsidR="00000000" w:rsidRDefault="00C25004">
      <w:pPr>
        <w:pStyle w:val="Textkrper"/>
        <w:rPr>
          <w:lang w:val="en-GB"/>
        </w:rPr>
      </w:pPr>
    </w:p>
    <w:p w:rsidR="00000000" w:rsidRDefault="006A5719">
      <w:pPr>
        <w:pStyle w:val="Textkrper"/>
        <w:jc w:val="center"/>
        <w:rPr>
          <w:lang w:val="en-GB"/>
        </w:rPr>
      </w:pPr>
      <w:r>
        <w:rPr>
          <w:noProof/>
        </w:rPr>
        <w:drawing>
          <wp:inline distT="0" distB="0" distL="0" distR="0" wp14:anchorId="5101B730" wp14:editId="49DD9975">
            <wp:extent cx="1543050" cy="387350"/>
            <wp:effectExtent l="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43050" cy="387350"/>
                    </a:xfrm>
                    <a:prstGeom prst="rect">
                      <a:avLst/>
                    </a:prstGeom>
                    <a:noFill/>
                    <a:ln>
                      <a:noFill/>
                    </a:ln>
                  </pic:spPr>
                </pic:pic>
              </a:graphicData>
            </a:graphic>
          </wp:inline>
        </w:drawing>
      </w:r>
    </w:p>
    <w:p w:rsidR="00000000" w:rsidRDefault="00C25004">
      <w:pPr>
        <w:pStyle w:val="Textkrper"/>
        <w:jc w:val="center"/>
        <w:rPr>
          <w:lang w:val="en-GB"/>
        </w:rPr>
      </w:pPr>
    </w:p>
    <w:p w:rsidR="00000000" w:rsidRDefault="00C25004">
      <w:pPr>
        <w:pStyle w:val="Textkrper"/>
        <w:jc w:val="center"/>
        <w:rPr>
          <w:lang w:val="en-GB"/>
        </w:rPr>
      </w:pPr>
    </w:p>
    <w:p w:rsidR="00000000" w:rsidRDefault="00C25004">
      <w:pPr>
        <w:pStyle w:val="Textkrper"/>
        <w:jc w:val="center"/>
        <w:rPr>
          <w:lang w:val="en-GB"/>
        </w:rPr>
      </w:pPr>
    </w:p>
    <w:p w:rsidR="00000000" w:rsidRDefault="00C25004">
      <w:pPr>
        <w:pStyle w:val="Textkrper"/>
        <w:jc w:val="center"/>
        <w:rPr>
          <w:lang w:val="en-GB"/>
        </w:rPr>
      </w:pPr>
    </w:p>
    <w:p w:rsidR="00000000" w:rsidRDefault="00C25004">
      <w:pPr>
        <w:pStyle w:val="Beschriftung"/>
        <w:jc w:val="center"/>
        <w:rPr>
          <w:lang w:val="en-GB"/>
        </w:rPr>
      </w:pPr>
      <w:bookmarkStart w:id="2859" w:name="_Ref393986301"/>
      <w:ins w:id="2860" w:author="Joachim Wehler" w:date="1997-12-17T23:05:00Z">
        <w:r>
          <w:rPr>
            <w:lang w:val="en-GB"/>
          </w:rPr>
          <w:t>Figure 16</w:t>
        </w:r>
      </w:ins>
      <w:del w:id="2861" w:author="Joachim Wehler" w:date="1997-12-17T23:05:00Z">
        <w:r>
          <w:rPr>
            <w:lang w:val="en-GB"/>
          </w:rPr>
          <w:delText xml:space="preserve">Figure </w:delText>
        </w:r>
        <w:r>
          <w:rPr>
            <w:lang w:val="en-GB"/>
          </w:rPr>
          <w:fldChar w:fldCharType="begin"/>
        </w:r>
        <w:r>
          <w:rPr>
            <w:lang w:val="en-GB"/>
          </w:rPr>
          <w:delInstrText xml:space="preserve"> </w:delInstrText>
        </w:r>
      </w:del>
      <w:r>
        <w:rPr>
          <w:lang w:val="en-GB"/>
        </w:rPr>
        <w:instrText>SEQ</w:instrText>
      </w:r>
      <w:del w:id="2862" w:author="Joachim Wehler" w:date="1997-12-17T23:05:00Z">
        <w:r>
          <w:rPr>
            <w:lang w:val="en-GB"/>
          </w:rPr>
          <w:delInstrText xml:space="preserve"> Figure \* </w:delInstrText>
        </w:r>
      </w:del>
      <w:r>
        <w:rPr>
          <w:lang w:val="en-GB"/>
        </w:rPr>
        <w:instrText>ARABIC</w:instrText>
      </w:r>
      <w:del w:id="2863" w:author="Joachim Wehler" w:date="1997-12-17T23:05:00Z">
        <w:r>
          <w:rPr>
            <w:lang w:val="en-GB"/>
          </w:rPr>
          <w:delInstrText xml:space="preserve"> </w:delInstrText>
        </w:r>
        <w:r>
          <w:rPr>
            <w:lang w:val="en-GB"/>
          </w:rPr>
          <w:fldChar w:fldCharType="separate"/>
        </w:r>
      </w:del>
      <w:del w:id="2864" w:author="Joachim Wehler" w:date="1997-12-17T22:09:00Z">
        <w:r>
          <w:rPr>
            <w:lang w:val="en-GB"/>
          </w:rPr>
          <w:delText>16</w:delText>
        </w:r>
      </w:del>
      <w:del w:id="2865" w:author="Joachim Wehler" w:date="1997-12-17T23:05:00Z">
        <w:r>
          <w:rPr>
            <w:lang w:val="en-GB"/>
          </w:rPr>
          <w:fldChar w:fldCharType="end"/>
        </w:r>
      </w:del>
      <w:bookmarkEnd w:id="2859"/>
      <w:r>
        <w:rPr>
          <w:lang w:val="en-GB"/>
        </w:rPr>
        <w:t xml:space="preserve"> Genrich-Thiagarajan reduction: </w:t>
      </w:r>
      <w:r>
        <w:rPr>
          <w:lang w:val="en-GB"/>
        </w:rPr>
        <w:br/>
        <w:t>Termination in the well-structured case</w:t>
      </w:r>
    </w:p>
    <w:p w:rsidR="00000000" w:rsidRDefault="00C25004">
      <w:pPr>
        <w:pStyle w:val="Textkrper"/>
        <w:rPr>
          <w:lang w:val="en-GB"/>
        </w:rPr>
        <w:sectPr w:rsidR="00000000">
          <w:type w:val="continuous"/>
          <w:pgSz w:w="11907" w:h="16840" w:code="9"/>
          <w:pgMar w:top="1418" w:right="1418" w:bottom="1134" w:left="1418" w:header="720" w:footer="720" w:gutter="0"/>
          <w:cols w:num="2" w:space="720"/>
        </w:sectPr>
      </w:pPr>
    </w:p>
    <w:p w:rsidR="00000000" w:rsidRDefault="00C25004">
      <w:pPr>
        <w:pStyle w:val="Textkrper"/>
        <w:rPr>
          <w:lang w:val="en-GB"/>
        </w:rPr>
      </w:pPr>
    </w:p>
    <w:p w:rsidR="00000000" w:rsidRDefault="00C25004">
      <w:pPr>
        <w:pStyle w:val="berschrift2"/>
        <w:rPr>
          <w:lang w:val="en-GB"/>
        </w:rPr>
      </w:pPr>
      <w:bookmarkStart w:id="2866" w:name="_Ref393362104"/>
      <w:bookmarkStart w:id="2867" w:name="_Toc409359781"/>
      <w:r>
        <w:rPr>
          <w:lang w:val="en-GB"/>
        </w:rPr>
        <w:t>EPCs and free-choice net systems</w:t>
      </w:r>
      <w:r>
        <w:rPr>
          <w:b w:val="0"/>
          <w:lang w:val="en-GB"/>
        </w:rPr>
        <w:t xml:space="preserve"> (Remark)</w:t>
      </w:r>
      <w:bookmarkEnd w:id="2866"/>
      <w:bookmarkEnd w:id="2867"/>
    </w:p>
    <w:p w:rsidR="00000000" w:rsidRDefault="00C25004">
      <w:pPr>
        <w:pStyle w:val="Textkrper"/>
        <w:rPr>
          <w:lang w:val="en-GB"/>
        </w:rPr>
      </w:pPr>
      <w:r>
        <w:rPr>
          <w:lang w:val="en-GB"/>
        </w:rPr>
        <w:t xml:space="preserve">Every well formed bp scheme can be translated into a live </w:t>
      </w:r>
      <w:r>
        <w:rPr>
          <w:lang w:val="en-GB"/>
        </w:rPr>
        <w:t xml:space="preserve">and 1-safe free-choice net system ([GT1984], Theorem 3.13). Hereby one translates the Boolean transitions according to the rules of </w:t>
      </w:r>
      <w:ins w:id="2868" w:author="Joachim Wehler" w:date="1997-12-17T23:05:00Z">
        <w:r>
          <w:rPr>
            <w:lang w:val="en-GB"/>
          </w:rPr>
          <w:t>Table 3</w:t>
        </w:r>
      </w:ins>
      <w:del w:id="2869" w:author="Joachim Wehler" w:date="1997-12-17T23:05:00Z">
        <w:r>
          <w:rPr>
            <w:lang w:val="en-GB"/>
          </w:rPr>
          <w:fldChar w:fldCharType="begin"/>
        </w:r>
        <w:r>
          <w:rPr>
            <w:lang w:val="en-GB"/>
          </w:rPr>
          <w:delInstrText xml:space="preserve"> </w:delInstrText>
        </w:r>
      </w:del>
      <w:r>
        <w:rPr>
          <w:lang w:val="en-GB"/>
        </w:rPr>
        <w:instrText>REF</w:instrText>
      </w:r>
      <w:del w:id="2870" w:author="Joachim Wehler" w:date="1997-12-17T23:05:00Z">
        <w:r>
          <w:rPr>
            <w:lang w:val="en-GB"/>
          </w:rPr>
          <w:delInstrText xml:space="preserve"> _Ref393373483 \* </w:delInstrText>
        </w:r>
      </w:del>
      <w:r>
        <w:rPr>
          <w:lang w:val="en-GB"/>
        </w:rPr>
        <w:instrText>MERGEFORMAT</w:instrText>
      </w:r>
      <w:del w:id="2871" w:author="Joachim Wehler" w:date="1997-12-17T23:05:00Z">
        <w:r>
          <w:rPr>
            <w:lang w:val="en-GB"/>
          </w:rPr>
          <w:delInstrText xml:space="preserve"> </w:delInstrText>
        </w:r>
        <w:r>
          <w:rPr>
            <w:lang w:val="en-GB"/>
          </w:rPr>
          <w:fldChar w:fldCharType="separate"/>
        </w:r>
      </w:del>
      <w:del w:id="2872" w:author="Joachim Wehler" w:date="1997-12-17T22:09:00Z">
        <w:r>
          <w:rPr>
            <w:lang w:val="en-GB"/>
          </w:rPr>
          <w:delText>Table 3</w:delText>
        </w:r>
      </w:del>
      <w:del w:id="2873" w:author="Joachim Wehler" w:date="1997-12-17T23:05:00Z">
        <w:r>
          <w:rPr>
            <w:lang w:val="en-GB"/>
          </w:rPr>
          <w:fldChar w:fldCharType="end"/>
        </w:r>
      </w:del>
      <w:r>
        <w:rPr>
          <w:lang w:val="en-GB"/>
        </w:rPr>
        <w:t xml:space="preserve"> and erases all annotations and all token of logical value </w:t>
      </w:r>
      <w:r>
        <w:rPr>
          <w:i/>
          <w:lang w:val="en-GB"/>
        </w:rPr>
        <w:t>false</w:t>
      </w:r>
      <w:r>
        <w:rPr>
          <w:lang w:val="en-GB"/>
        </w:rPr>
        <w:t>. Similarly one can translate the branch/fork-resolution of the Boolean loop tree belonging to a well formed EPC into a live and 1-safe free-choice net system. At the articulations points the free-choice property is garantied by their branching mode according t</w:t>
      </w:r>
      <w:r>
        <w:rPr>
          <w:lang w:val="en-GB"/>
        </w:rPr>
        <w:t xml:space="preserve">o Definition </w:t>
      </w:r>
      <w:r>
        <w:rPr>
          <w:lang w:val="en-GB"/>
        </w:rPr>
        <w:fldChar w:fldCharType="begin"/>
      </w:r>
      <w:r>
        <w:rPr>
          <w:lang w:val="en-GB"/>
        </w:rPr>
        <w:instrText xml:space="preserve"> </w:instrText>
      </w:r>
      <w:r>
        <w:rPr>
          <w:lang w:val="en-GB"/>
        </w:rPr>
        <w:instrText>REF</w:instrText>
      </w:r>
      <w:r>
        <w:rPr>
          <w:lang w:val="en-GB"/>
        </w:rPr>
        <w:instrText xml:space="preserve"> _Ref393436818 \n </w:instrText>
      </w:r>
      <w:r>
        <w:rPr>
          <w:lang w:val="en-GB"/>
        </w:rPr>
        <w:fldChar w:fldCharType="separate"/>
      </w:r>
      <w:ins w:id="2874" w:author="Joachim Wehler" w:date="2016-02-01T22:28:00Z">
        <w:r w:rsidR="006A5719">
          <w:rPr>
            <w:lang w:val="en-GB"/>
          </w:rPr>
          <w:t>3.2</w:t>
        </w:r>
      </w:ins>
      <w:del w:id="2875" w:author="Joachim Wehler" w:date="1997-12-17T22:09:00Z">
        <w:r>
          <w:rPr>
            <w:lang w:val="en-GB"/>
          </w:rPr>
          <w:delText>3.2</w:delText>
        </w:r>
      </w:del>
      <w:r>
        <w:rPr>
          <w:lang w:val="en-GB"/>
        </w:rPr>
        <w:fldChar w:fldCharType="end"/>
      </w:r>
      <w:r>
        <w:rPr>
          <w:lang w:val="en-GB"/>
        </w:rPr>
        <w:t>.</w:t>
      </w:r>
    </w:p>
    <w:p w:rsidR="00000000" w:rsidRDefault="00C25004">
      <w:pPr>
        <w:pStyle w:val="Textkrper"/>
        <w:rPr>
          <w:lang w:val="en-G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000000">
        <w:tblPrEx>
          <w:tblCellMar>
            <w:top w:w="0" w:type="dxa"/>
            <w:bottom w:w="0" w:type="dxa"/>
          </w:tblCellMar>
        </w:tblPrEx>
        <w:trPr>
          <w:ins w:id="2876" w:author="Joachim Wehler" w:date="1998-01-13T21:04:00Z"/>
        </w:trPr>
        <w:tc>
          <w:tcPr>
            <w:tcW w:w="1842" w:type="dxa"/>
          </w:tcPr>
          <w:p w:rsidR="00000000" w:rsidRDefault="00C25004">
            <w:pPr>
              <w:pStyle w:val="Textkrper"/>
              <w:jc w:val="center"/>
              <w:rPr>
                <w:ins w:id="2877" w:author="Joachim Wehler" w:date="1998-01-13T21:04:00Z"/>
                <w:lang w:val="en-GB"/>
              </w:rPr>
            </w:pPr>
          </w:p>
          <w:p w:rsidR="00000000" w:rsidRDefault="00C25004">
            <w:pPr>
              <w:pStyle w:val="Textkrper"/>
              <w:jc w:val="center"/>
              <w:rPr>
                <w:ins w:id="2878" w:author="Joachim Wehler" w:date="1998-01-13T21:04:00Z"/>
                <w:lang w:val="en-GB"/>
              </w:rPr>
            </w:pPr>
            <w:ins w:id="2879" w:author="Joachim Wehler" w:date="1998-01-13T21:04:00Z">
              <w:r>
                <w:rPr>
                  <w:lang w:val="en-GB"/>
                </w:rPr>
                <w:t>Bolean loop tree</w:t>
              </w:r>
            </w:ins>
          </w:p>
        </w:tc>
        <w:tc>
          <w:tcPr>
            <w:tcW w:w="1842" w:type="dxa"/>
          </w:tcPr>
          <w:p w:rsidR="00000000" w:rsidRDefault="00C25004">
            <w:pPr>
              <w:pStyle w:val="Textkrper"/>
              <w:jc w:val="center"/>
              <w:rPr>
                <w:ins w:id="2880" w:author="Joachim Wehler" w:date="1998-01-13T21:04:00Z"/>
                <w:lang w:val="en-GB"/>
              </w:rPr>
            </w:pPr>
          </w:p>
          <w:p w:rsidR="00000000" w:rsidRDefault="006A5719">
            <w:pPr>
              <w:pStyle w:val="Textkrper"/>
              <w:jc w:val="center"/>
              <w:rPr>
                <w:ins w:id="2881" w:author="Joachim Wehler" w:date="1998-01-13T21:04:00Z"/>
                <w:lang w:val="en-GB"/>
              </w:rPr>
            </w:pPr>
            <w:ins w:id="2882" w:author="Joachim Wehler" w:date="1998-01-13T21:04:00Z">
              <w:r>
                <w:rPr>
                  <w:noProof/>
                </w:rPr>
                <w:drawing>
                  <wp:inline distT="0" distB="0" distL="0" distR="0" wp14:anchorId="5555025B" wp14:editId="394849A1">
                    <wp:extent cx="431800" cy="698500"/>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31800" cy="698500"/>
                            </a:xfrm>
                            <a:prstGeom prst="rect">
                              <a:avLst/>
                            </a:prstGeom>
                            <a:noFill/>
                            <a:ln>
                              <a:noFill/>
                            </a:ln>
                          </pic:spPr>
                        </pic:pic>
                      </a:graphicData>
                    </a:graphic>
                  </wp:inline>
                </w:drawing>
              </w:r>
            </w:ins>
          </w:p>
        </w:tc>
        <w:tc>
          <w:tcPr>
            <w:tcW w:w="1842" w:type="dxa"/>
          </w:tcPr>
          <w:p w:rsidR="00000000" w:rsidRDefault="00C25004">
            <w:pPr>
              <w:pStyle w:val="Textkrper"/>
              <w:jc w:val="center"/>
              <w:rPr>
                <w:ins w:id="2883" w:author="Joachim Wehler" w:date="1998-01-13T21:04:00Z"/>
                <w:lang w:val="en-GB"/>
              </w:rPr>
            </w:pPr>
          </w:p>
          <w:p w:rsidR="00000000" w:rsidRDefault="006A5719">
            <w:pPr>
              <w:pStyle w:val="Textkrper"/>
              <w:jc w:val="center"/>
              <w:rPr>
                <w:ins w:id="2884" w:author="Joachim Wehler" w:date="1998-01-13T21:04:00Z"/>
                <w:lang w:val="en-GB"/>
              </w:rPr>
            </w:pPr>
            <w:ins w:id="2885" w:author="Joachim Wehler" w:date="1998-01-13T21:04:00Z">
              <w:r>
                <w:rPr>
                  <w:noProof/>
                </w:rPr>
                <w:drawing>
                  <wp:inline distT="0" distB="0" distL="0" distR="0" wp14:anchorId="253D86E6" wp14:editId="446CDE20">
                    <wp:extent cx="457200" cy="704850"/>
                    <wp:effectExtent l="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57200" cy="704850"/>
                            </a:xfrm>
                            <a:prstGeom prst="rect">
                              <a:avLst/>
                            </a:prstGeom>
                            <a:noFill/>
                            <a:ln>
                              <a:noFill/>
                            </a:ln>
                          </pic:spPr>
                        </pic:pic>
                      </a:graphicData>
                    </a:graphic>
                  </wp:inline>
                </w:drawing>
              </w:r>
            </w:ins>
          </w:p>
        </w:tc>
        <w:tc>
          <w:tcPr>
            <w:tcW w:w="1842" w:type="dxa"/>
          </w:tcPr>
          <w:p w:rsidR="00000000" w:rsidRDefault="00C25004">
            <w:pPr>
              <w:pStyle w:val="Textkrper"/>
              <w:jc w:val="center"/>
              <w:rPr>
                <w:ins w:id="2886" w:author="Joachim Wehler" w:date="1998-01-13T21:04:00Z"/>
                <w:lang w:val="en-GB"/>
              </w:rPr>
            </w:pPr>
          </w:p>
          <w:p w:rsidR="00000000" w:rsidRDefault="006A5719">
            <w:pPr>
              <w:pStyle w:val="Textkrper"/>
              <w:jc w:val="center"/>
              <w:rPr>
                <w:ins w:id="2887" w:author="Joachim Wehler" w:date="1998-01-13T21:04:00Z"/>
                <w:lang w:val="en-GB"/>
              </w:rPr>
            </w:pPr>
            <w:ins w:id="2888" w:author="Joachim Wehler" w:date="1998-01-13T21:04:00Z">
              <w:r>
                <w:rPr>
                  <w:noProof/>
                </w:rPr>
                <w:drawing>
                  <wp:inline distT="0" distB="0" distL="0" distR="0" wp14:anchorId="1F9250C9" wp14:editId="4B31FCB8">
                    <wp:extent cx="419100" cy="685800"/>
                    <wp:effectExtent l="0" t="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inline>
                </w:drawing>
              </w:r>
            </w:ins>
          </w:p>
        </w:tc>
        <w:tc>
          <w:tcPr>
            <w:tcW w:w="1842" w:type="dxa"/>
          </w:tcPr>
          <w:p w:rsidR="00000000" w:rsidRDefault="00C25004">
            <w:pPr>
              <w:pStyle w:val="Textkrper"/>
              <w:jc w:val="center"/>
              <w:rPr>
                <w:ins w:id="2889" w:author="Joachim Wehler" w:date="1998-01-13T21:04:00Z"/>
                <w:lang w:val="en-GB"/>
              </w:rPr>
            </w:pPr>
          </w:p>
          <w:p w:rsidR="00000000" w:rsidRDefault="006A5719">
            <w:pPr>
              <w:pStyle w:val="Textkrper"/>
              <w:jc w:val="center"/>
              <w:rPr>
                <w:ins w:id="2890" w:author="Joachim Wehler" w:date="1998-01-13T21:04:00Z"/>
                <w:lang w:val="en-GB"/>
              </w:rPr>
            </w:pPr>
            <w:ins w:id="2891" w:author="Joachim Wehler" w:date="1998-01-13T21:04:00Z">
              <w:r>
                <w:rPr>
                  <w:noProof/>
                </w:rPr>
                <w:drawing>
                  <wp:inline distT="0" distB="0" distL="0" distR="0" wp14:anchorId="57B9068B" wp14:editId="703CEB51">
                    <wp:extent cx="450850" cy="698500"/>
                    <wp:effectExtent l="0" t="0" r="0" b="0"/>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50850" cy="698500"/>
                            </a:xfrm>
                            <a:prstGeom prst="rect">
                              <a:avLst/>
                            </a:prstGeom>
                            <a:noFill/>
                            <a:ln>
                              <a:noFill/>
                            </a:ln>
                          </pic:spPr>
                        </pic:pic>
                      </a:graphicData>
                    </a:graphic>
                  </wp:inline>
                </w:drawing>
              </w:r>
            </w:ins>
          </w:p>
        </w:tc>
      </w:tr>
      <w:tr w:rsidR="00000000">
        <w:tblPrEx>
          <w:tblCellMar>
            <w:top w:w="0" w:type="dxa"/>
            <w:bottom w:w="0" w:type="dxa"/>
          </w:tblCellMar>
        </w:tblPrEx>
        <w:trPr>
          <w:ins w:id="2892" w:author="Joachim Wehler" w:date="1998-01-13T21:04:00Z"/>
        </w:trPr>
        <w:tc>
          <w:tcPr>
            <w:tcW w:w="1842" w:type="dxa"/>
          </w:tcPr>
          <w:p w:rsidR="00000000" w:rsidRDefault="00C25004">
            <w:pPr>
              <w:pStyle w:val="Textkrper"/>
              <w:jc w:val="center"/>
              <w:rPr>
                <w:ins w:id="2893" w:author="Joachim Wehler" w:date="1998-01-13T21:04:00Z"/>
                <w:lang w:val="en-GB"/>
              </w:rPr>
            </w:pPr>
          </w:p>
          <w:p w:rsidR="00000000" w:rsidRDefault="00C25004">
            <w:pPr>
              <w:pStyle w:val="Textkrper"/>
              <w:jc w:val="center"/>
              <w:rPr>
                <w:ins w:id="2894" w:author="Joachim Wehler" w:date="1998-01-13T21:04:00Z"/>
                <w:lang w:val="en-GB"/>
              </w:rPr>
            </w:pPr>
            <w:ins w:id="2895" w:author="Joachim Wehler" w:date="1998-01-13T21:04:00Z">
              <w:r>
                <w:rPr>
                  <w:lang w:val="en-GB"/>
                </w:rPr>
                <w:t>Free-choice net</w:t>
              </w:r>
            </w:ins>
          </w:p>
        </w:tc>
        <w:tc>
          <w:tcPr>
            <w:tcW w:w="1842" w:type="dxa"/>
          </w:tcPr>
          <w:p w:rsidR="00000000" w:rsidRDefault="00C25004">
            <w:pPr>
              <w:pStyle w:val="Textkrper"/>
              <w:jc w:val="center"/>
              <w:rPr>
                <w:ins w:id="2896" w:author="Joachim Wehler" w:date="1998-01-13T21:04:00Z"/>
                <w:lang w:val="en-GB"/>
              </w:rPr>
            </w:pPr>
          </w:p>
          <w:p w:rsidR="00000000" w:rsidRDefault="006A5719">
            <w:pPr>
              <w:pStyle w:val="Textkrper"/>
              <w:jc w:val="center"/>
              <w:rPr>
                <w:ins w:id="2897" w:author="Joachim Wehler" w:date="1998-01-13T21:04:00Z"/>
                <w:lang w:val="en-GB"/>
              </w:rPr>
            </w:pPr>
            <w:ins w:id="2898" w:author="Joachim Wehler" w:date="1998-01-13T21:04:00Z">
              <w:r>
                <w:rPr>
                  <w:noProof/>
                </w:rPr>
                <w:drawing>
                  <wp:inline distT="0" distB="0" distL="0" distR="0" wp14:anchorId="6C1C870C" wp14:editId="1D75C4AF">
                    <wp:extent cx="1028700" cy="717550"/>
                    <wp:effectExtent l="0" t="0" r="0" b="0"/>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28700" cy="717550"/>
                            </a:xfrm>
                            <a:prstGeom prst="rect">
                              <a:avLst/>
                            </a:prstGeom>
                            <a:noFill/>
                            <a:ln>
                              <a:noFill/>
                            </a:ln>
                          </pic:spPr>
                        </pic:pic>
                      </a:graphicData>
                    </a:graphic>
                  </wp:inline>
                </w:drawing>
              </w:r>
            </w:ins>
          </w:p>
        </w:tc>
        <w:tc>
          <w:tcPr>
            <w:tcW w:w="1842" w:type="dxa"/>
          </w:tcPr>
          <w:p w:rsidR="00000000" w:rsidRDefault="00C25004">
            <w:pPr>
              <w:pStyle w:val="Textkrper"/>
              <w:jc w:val="center"/>
              <w:rPr>
                <w:ins w:id="2899" w:author="Joachim Wehler" w:date="1998-01-13T21:04:00Z"/>
                <w:lang w:val="en-GB"/>
              </w:rPr>
            </w:pPr>
          </w:p>
          <w:p w:rsidR="00000000" w:rsidRDefault="006A5719">
            <w:pPr>
              <w:pStyle w:val="Textkrper"/>
              <w:jc w:val="center"/>
              <w:rPr>
                <w:ins w:id="2900" w:author="Joachim Wehler" w:date="1998-01-13T21:04:00Z"/>
                <w:lang w:val="en-GB"/>
              </w:rPr>
            </w:pPr>
            <w:ins w:id="2901" w:author="Joachim Wehler" w:date="1998-01-13T21:04:00Z">
              <w:r>
                <w:rPr>
                  <w:noProof/>
                </w:rPr>
                <w:drawing>
                  <wp:inline distT="0" distB="0" distL="0" distR="0" wp14:anchorId="4A0721A6" wp14:editId="0EA2C05D">
                    <wp:extent cx="1022350" cy="730250"/>
                    <wp:effectExtent l="0" t="0" r="0" b="0"/>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22350" cy="730250"/>
                            </a:xfrm>
                            <a:prstGeom prst="rect">
                              <a:avLst/>
                            </a:prstGeom>
                            <a:noFill/>
                            <a:ln>
                              <a:noFill/>
                            </a:ln>
                          </pic:spPr>
                        </pic:pic>
                      </a:graphicData>
                    </a:graphic>
                  </wp:inline>
                </w:drawing>
              </w:r>
            </w:ins>
          </w:p>
        </w:tc>
        <w:tc>
          <w:tcPr>
            <w:tcW w:w="1842" w:type="dxa"/>
          </w:tcPr>
          <w:p w:rsidR="00000000" w:rsidRDefault="00C25004">
            <w:pPr>
              <w:pStyle w:val="Textkrper"/>
              <w:jc w:val="center"/>
              <w:rPr>
                <w:ins w:id="2902" w:author="Joachim Wehler" w:date="1998-01-13T21:04:00Z"/>
                <w:lang w:val="en-GB"/>
              </w:rPr>
            </w:pPr>
          </w:p>
          <w:p w:rsidR="00000000" w:rsidRDefault="006A5719">
            <w:pPr>
              <w:pStyle w:val="Textkrper"/>
              <w:jc w:val="center"/>
              <w:rPr>
                <w:ins w:id="2903" w:author="Joachim Wehler" w:date="1998-01-13T21:04:00Z"/>
                <w:lang w:val="en-GB"/>
              </w:rPr>
            </w:pPr>
            <w:ins w:id="2904" w:author="Joachim Wehler" w:date="1998-01-13T21:04:00Z">
              <w:r>
                <w:rPr>
                  <w:noProof/>
                </w:rPr>
                <w:drawing>
                  <wp:inline distT="0" distB="0" distL="0" distR="0" wp14:anchorId="14BA6836" wp14:editId="4E3C8A7A">
                    <wp:extent cx="450850" cy="730250"/>
                    <wp:effectExtent l="0" t="0" r="0" b="0"/>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50850" cy="730250"/>
                            </a:xfrm>
                            <a:prstGeom prst="rect">
                              <a:avLst/>
                            </a:prstGeom>
                            <a:noFill/>
                            <a:ln>
                              <a:noFill/>
                            </a:ln>
                          </pic:spPr>
                        </pic:pic>
                      </a:graphicData>
                    </a:graphic>
                  </wp:inline>
                </w:drawing>
              </w:r>
            </w:ins>
          </w:p>
        </w:tc>
        <w:tc>
          <w:tcPr>
            <w:tcW w:w="1842" w:type="dxa"/>
          </w:tcPr>
          <w:p w:rsidR="00000000" w:rsidRDefault="00C25004">
            <w:pPr>
              <w:pStyle w:val="Textkrper"/>
              <w:jc w:val="center"/>
              <w:rPr>
                <w:ins w:id="2905" w:author="Joachim Wehler" w:date="1998-01-13T21:04:00Z"/>
                <w:lang w:val="en-GB"/>
              </w:rPr>
            </w:pPr>
          </w:p>
          <w:p w:rsidR="00000000" w:rsidRDefault="006A5719">
            <w:pPr>
              <w:pStyle w:val="Textkrper"/>
              <w:jc w:val="center"/>
              <w:rPr>
                <w:ins w:id="2906" w:author="Joachim Wehler" w:date="1998-01-13T21:04:00Z"/>
                <w:lang w:val="en-GB"/>
              </w:rPr>
            </w:pPr>
            <w:ins w:id="2907" w:author="Joachim Wehler" w:date="1998-01-13T21:04:00Z">
              <w:r>
                <w:rPr>
                  <w:noProof/>
                </w:rPr>
                <w:drawing>
                  <wp:inline distT="0" distB="0" distL="0" distR="0" wp14:anchorId="03994044" wp14:editId="2943314B">
                    <wp:extent cx="438150" cy="679450"/>
                    <wp:effectExtent l="0" t="0" r="0" b="0"/>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38150" cy="679450"/>
                            </a:xfrm>
                            <a:prstGeom prst="rect">
                              <a:avLst/>
                            </a:prstGeom>
                            <a:noFill/>
                            <a:ln>
                              <a:noFill/>
                            </a:ln>
                          </pic:spPr>
                        </pic:pic>
                      </a:graphicData>
                    </a:graphic>
                  </wp:inline>
                </w:drawing>
              </w:r>
            </w:ins>
          </w:p>
        </w:tc>
      </w:tr>
    </w:tbl>
    <w:p w:rsidR="00000000" w:rsidRDefault="00C25004">
      <w:pPr>
        <w:pStyle w:val="Textkrper"/>
        <w:rPr>
          <w:del w:id="2908" w:author="Joachim Wehler" w:date="1998-01-13T21:04:00Z"/>
          <w:lang w:val="en-GB"/>
        </w:rPr>
      </w:pPr>
    </w:p>
    <w:p w:rsidR="00000000" w:rsidRDefault="00C25004">
      <w:pPr>
        <w:pStyle w:val="Beschriftung"/>
        <w:jc w:val="center"/>
        <w:rPr>
          <w:lang w:val="en-GB"/>
        </w:rPr>
      </w:pPr>
      <w:bookmarkStart w:id="2909" w:name="_Ref393373483"/>
      <w:ins w:id="2910" w:author="Joachim Wehler" w:date="1997-12-17T23:05:00Z">
        <w:r>
          <w:rPr>
            <w:lang w:val="en-GB"/>
          </w:rPr>
          <w:t>Table 3</w:t>
        </w:r>
      </w:ins>
      <w:del w:id="2911" w:author="Joachim Wehler" w:date="1997-12-17T23:05:00Z">
        <w:r>
          <w:rPr>
            <w:lang w:val="en-GB"/>
          </w:rPr>
          <w:delText xml:space="preserve">Table </w:delText>
        </w:r>
        <w:r>
          <w:rPr>
            <w:lang w:val="en-GB"/>
          </w:rPr>
          <w:fldChar w:fldCharType="begin"/>
        </w:r>
        <w:r>
          <w:rPr>
            <w:lang w:val="en-GB"/>
          </w:rPr>
          <w:delInstrText xml:space="preserve"> </w:delInstrText>
        </w:r>
      </w:del>
      <w:r>
        <w:rPr>
          <w:lang w:val="en-GB"/>
        </w:rPr>
        <w:instrText>SEQ</w:instrText>
      </w:r>
      <w:del w:id="2912" w:author="Joachim Wehler" w:date="1997-12-17T23:05:00Z">
        <w:r>
          <w:rPr>
            <w:lang w:val="en-GB"/>
          </w:rPr>
          <w:delInstrText xml:space="preserve"> Table \* </w:delInstrText>
        </w:r>
      </w:del>
      <w:r>
        <w:rPr>
          <w:lang w:val="en-GB"/>
        </w:rPr>
        <w:instrText>ARABIC</w:instrText>
      </w:r>
      <w:del w:id="2913" w:author="Joachim Wehler" w:date="1997-12-17T23:05:00Z">
        <w:r>
          <w:rPr>
            <w:lang w:val="en-GB"/>
          </w:rPr>
          <w:delInstrText xml:space="preserve"> </w:delInstrText>
        </w:r>
        <w:r>
          <w:rPr>
            <w:lang w:val="en-GB"/>
          </w:rPr>
          <w:fldChar w:fldCharType="separate"/>
        </w:r>
      </w:del>
      <w:del w:id="2914" w:author="Joachim Wehler" w:date="1997-12-17T22:09:00Z">
        <w:r>
          <w:rPr>
            <w:lang w:val="en-GB"/>
          </w:rPr>
          <w:delText>3</w:delText>
        </w:r>
      </w:del>
      <w:del w:id="2915" w:author="Joachim Wehler" w:date="1997-12-17T23:05:00Z">
        <w:r>
          <w:rPr>
            <w:lang w:val="en-GB"/>
          </w:rPr>
          <w:fldChar w:fldCharType="end"/>
        </w:r>
      </w:del>
      <w:bookmarkEnd w:id="2909"/>
      <w:r>
        <w:rPr>
          <w:lang w:val="en-GB"/>
        </w:rPr>
        <w:t xml:space="preserve"> Translation of Boolean transitions</w:t>
      </w:r>
    </w:p>
    <w:p w:rsidR="00000000" w:rsidRDefault="00C25004">
      <w:pPr>
        <w:pStyle w:val="Textkrper"/>
        <w:rPr>
          <w:lang w:val="en-GB"/>
        </w:rPr>
        <w:sectPr w:rsidR="00000000">
          <w:type w:val="continuous"/>
          <w:pgSz w:w="11907" w:h="16840" w:code="9"/>
          <w:pgMar w:top="1418" w:right="1418" w:bottom="1134" w:left="1418" w:header="720" w:footer="720" w:gutter="0"/>
          <w:cols w:space="720"/>
        </w:sectPr>
      </w:pPr>
    </w:p>
    <w:p w:rsidR="00000000" w:rsidRDefault="00C25004">
      <w:pPr>
        <w:pStyle w:val="berschrift1"/>
        <w:rPr>
          <w:lang w:val="en-GB"/>
        </w:rPr>
      </w:pPr>
      <w:bookmarkStart w:id="2916" w:name="_Ref391473766"/>
      <w:bookmarkStart w:id="2917" w:name="_Ref391473883"/>
      <w:bookmarkStart w:id="2918" w:name="_Ref393362706"/>
      <w:bookmarkStart w:id="2919" w:name="_Toc409359782"/>
      <w:r>
        <w:rPr>
          <w:lang w:val="en-GB"/>
        </w:rPr>
        <w:t>Conclusion and relation to other work</w:t>
      </w:r>
      <w:bookmarkEnd w:id="2918"/>
      <w:bookmarkEnd w:id="2919"/>
    </w:p>
    <w:p w:rsidR="00000000" w:rsidRDefault="00C25004">
      <w:pPr>
        <w:pStyle w:val="Textkrper"/>
        <w:rPr>
          <w:lang w:val="en-GB"/>
        </w:rPr>
      </w:pPr>
      <w:r>
        <w:rPr>
          <w:lang w:val="en-GB"/>
        </w:rPr>
        <w:t xml:space="preserve">Scheer </w:t>
      </w:r>
      <w:del w:id="2920" w:author="Joachim Wehler" w:date="1998-01-13T21:04:00Z">
        <w:r>
          <w:rPr>
            <w:lang w:val="en-GB"/>
          </w:rPr>
          <w:delText xml:space="preserve">himself, </w:delText>
        </w:r>
      </w:del>
      <w:r>
        <w:rPr>
          <w:lang w:val="en-GB"/>
        </w:rPr>
        <w:t>in joint work with Chen ([CS1994]), as well as other authors ([Brö1996], [LSW1997], [Rod1997]) have proposed translations of EPCs into Petri nets. All these a</w:t>
      </w:r>
      <w:r>
        <w:rPr>
          <w:lang w:val="en-GB"/>
        </w:rPr>
        <w:t>p</w:t>
      </w:r>
      <w:r>
        <w:rPr>
          <w:lang w:val="en-GB"/>
        </w:rPr>
        <w:t>proaches as well as the resulting net classes differ. In addition to his own proposal Rodenhagen ([Rod1997]) comp</w:t>
      </w:r>
      <w:r>
        <w:rPr>
          <w:lang w:val="en-GB"/>
        </w:rPr>
        <w:t>ares and comments some of the differences.</w:t>
      </w:r>
    </w:p>
    <w:p w:rsidR="00000000" w:rsidRDefault="00C25004">
      <w:pPr>
        <w:pStyle w:val="Textkrper"/>
        <w:rPr>
          <w:lang w:val="en-GB"/>
        </w:rPr>
      </w:pPr>
      <w:r>
        <w:rPr>
          <w:lang w:val="en-GB"/>
        </w:rPr>
        <w:t xml:space="preserve">Ellis and Nutt ([EN1993]) consider T-nets with logical connectors of type </w:t>
      </w:r>
      <w:r>
        <w:rPr>
          <w:i/>
          <w:lang w:val="en-GB"/>
        </w:rPr>
        <w:t>xor</w:t>
      </w:r>
      <w:r>
        <w:rPr>
          <w:lang w:val="en-GB"/>
        </w:rPr>
        <w:t xml:space="preserve"> resp. </w:t>
      </w:r>
      <w:r>
        <w:rPr>
          <w:i/>
          <w:lang w:val="en-GB"/>
        </w:rPr>
        <w:t>and</w:t>
      </w:r>
      <w:r>
        <w:rPr>
          <w:lang w:val="en-GB"/>
        </w:rPr>
        <w:t xml:space="preserve"> in o</w:t>
      </w:r>
      <w:r>
        <w:rPr>
          <w:lang w:val="en-GB"/>
        </w:rPr>
        <w:t>r</w:t>
      </w:r>
      <w:r>
        <w:rPr>
          <w:lang w:val="en-GB"/>
        </w:rPr>
        <w:t xml:space="preserve">der to model the control flow of a process. But they do not mention the connection with bp schemes. After adding the data flow they propose the resulting </w:t>
      </w:r>
      <w:r>
        <w:rPr>
          <w:i/>
          <w:lang w:val="en-GB"/>
        </w:rPr>
        <w:t>Information Control Net</w:t>
      </w:r>
      <w:r>
        <w:rPr>
          <w:lang w:val="en-GB"/>
        </w:rPr>
        <w:t xml:space="preserve"> (ICN) as a method to design wor</w:t>
      </w:r>
      <w:r>
        <w:rPr>
          <w:lang w:val="en-GB"/>
        </w:rPr>
        <w:t>k</w:t>
      </w:r>
      <w:r>
        <w:rPr>
          <w:lang w:val="en-GB"/>
        </w:rPr>
        <w:t>flows.</w:t>
      </w:r>
    </w:p>
    <w:p w:rsidR="00000000" w:rsidRDefault="00C25004">
      <w:pPr>
        <w:pStyle w:val="Textkrper"/>
        <w:rPr>
          <w:lang w:val="en-GB"/>
        </w:rPr>
      </w:pPr>
      <w:r>
        <w:rPr>
          <w:lang w:val="en-GB"/>
        </w:rPr>
        <w:t>An other approach has been followed by van der Aalst ([Aal1997]). His aim is not the transl</w:t>
      </w:r>
      <w:r>
        <w:rPr>
          <w:lang w:val="en-GB"/>
        </w:rPr>
        <w:t>a</w:t>
      </w:r>
      <w:r>
        <w:rPr>
          <w:lang w:val="en-GB"/>
        </w:rPr>
        <w:t xml:space="preserve">tion of EPCs but - more general - the identification of a class of </w:t>
      </w:r>
      <w:r>
        <w:rPr>
          <w:lang w:val="en-GB"/>
        </w:rPr>
        <w:t xml:space="preserve">Petri nets, which is suitable to model the procedures of a workflow. Van der Aalst introduces the class of </w:t>
      </w:r>
      <w:r>
        <w:rPr>
          <w:i/>
          <w:lang w:val="en-GB"/>
        </w:rPr>
        <w:t>sound</w:t>
      </w:r>
      <w:r>
        <w:rPr>
          <w:lang w:val="en-GB"/>
        </w:rPr>
        <w:t xml:space="preserve"> </w:t>
      </w:r>
      <w:r>
        <w:rPr>
          <w:i/>
          <w:lang w:val="en-GB"/>
        </w:rPr>
        <w:t>workflow nets</w:t>
      </w:r>
      <w:r>
        <w:rPr>
          <w:lang w:val="en-GB"/>
        </w:rPr>
        <w:t>, which proves to be a subclass of well-formed p/t nets. Every loop tree is a sound wor</w:t>
      </w:r>
      <w:r>
        <w:rPr>
          <w:lang w:val="en-GB"/>
        </w:rPr>
        <w:t>k</w:t>
      </w:r>
      <w:r>
        <w:rPr>
          <w:lang w:val="en-GB"/>
        </w:rPr>
        <w:t>flow net. The main difference between the approach of van der Aalst and our approach seems to be the use of different net classes:</w:t>
      </w:r>
    </w:p>
    <w:p w:rsidR="00000000" w:rsidRDefault="00C25004" w:rsidP="006A5719">
      <w:pPr>
        <w:pStyle w:val="Textkrper"/>
        <w:numPr>
          <w:ilvl w:val="0"/>
          <w:numId w:val="2"/>
        </w:numPr>
        <w:rPr>
          <w:lang w:val="en-GB"/>
        </w:rPr>
      </w:pPr>
      <w:r>
        <w:rPr>
          <w:lang w:val="en-GB"/>
        </w:rPr>
        <w:t>van der Aalst works within the class of p/t nets and introduces the class of workflow nets</w:t>
      </w:r>
    </w:p>
    <w:p w:rsidR="00000000" w:rsidRDefault="00C25004" w:rsidP="006A5719">
      <w:pPr>
        <w:pStyle w:val="Textkrper"/>
        <w:numPr>
          <w:ilvl w:val="0"/>
          <w:numId w:val="2"/>
        </w:numPr>
        <w:rPr>
          <w:lang w:val="en-GB"/>
        </w:rPr>
      </w:pPr>
      <w:r>
        <w:rPr>
          <w:lang w:val="en-GB"/>
        </w:rPr>
        <w:t xml:space="preserve">our paper deals with </w:t>
      </w:r>
      <w:ins w:id="2921" w:author="Joachim Wehler" w:date="1998-01-13T20:36:00Z">
        <w:r>
          <w:rPr>
            <w:lang w:val="en-GB"/>
          </w:rPr>
          <w:t>coloured</w:t>
        </w:r>
      </w:ins>
      <w:del w:id="2922" w:author="Joachim Wehler" w:date="1998-01-13T20:36:00Z">
        <w:r>
          <w:rPr>
            <w:lang w:val="en-GB"/>
          </w:rPr>
          <w:delText>colored</w:delText>
        </w:r>
      </w:del>
      <w:r>
        <w:rPr>
          <w:lang w:val="en-GB"/>
        </w:rPr>
        <w:t xml:space="preserve"> nets and introduces the class of Boolea</w:t>
      </w:r>
      <w:r>
        <w:rPr>
          <w:lang w:val="en-GB"/>
        </w:rPr>
        <w:t>n nets and its subclass of Boolean loop trees.</w:t>
      </w:r>
    </w:p>
    <w:p w:rsidR="00000000" w:rsidRDefault="00C25004">
      <w:pPr>
        <w:pStyle w:val="Textkrper"/>
        <w:rPr>
          <w:lang w:val="en-GB"/>
        </w:rPr>
      </w:pPr>
      <w:r>
        <w:rPr>
          <w:lang w:val="en-GB"/>
        </w:rPr>
        <w:t xml:space="preserve">As noted in Remark </w:t>
      </w:r>
      <w:r>
        <w:rPr>
          <w:lang w:val="en-GB"/>
        </w:rPr>
        <w:fldChar w:fldCharType="begin"/>
      </w:r>
      <w:r>
        <w:rPr>
          <w:lang w:val="en-GB"/>
        </w:rPr>
        <w:instrText xml:space="preserve"> </w:instrText>
      </w:r>
      <w:r>
        <w:rPr>
          <w:lang w:val="en-GB"/>
        </w:rPr>
        <w:instrText>REF</w:instrText>
      </w:r>
      <w:r>
        <w:rPr>
          <w:lang w:val="en-GB"/>
        </w:rPr>
        <w:instrText xml:space="preserve"> _Ref393362104 \n </w:instrText>
      </w:r>
      <w:r>
        <w:rPr>
          <w:lang w:val="en-GB"/>
        </w:rPr>
        <w:fldChar w:fldCharType="separate"/>
      </w:r>
      <w:ins w:id="2923" w:author="Joachim Wehler" w:date="2016-02-01T22:28:00Z">
        <w:r w:rsidR="006A5719">
          <w:rPr>
            <w:lang w:val="en-GB"/>
          </w:rPr>
          <w:t>4.12</w:t>
        </w:r>
      </w:ins>
      <w:del w:id="2924" w:author="Joachim Wehler" w:date="1997-12-17T22:09:00Z">
        <w:r>
          <w:rPr>
            <w:lang w:val="en-GB"/>
          </w:rPr>
          <w:delText>4.12</w:delText>
        </w:r>
      </w:del>
      <w:r>
        <w:rPr>
          <w:lang w:val="en-GB"/>
        </w:rPr>
        <w:fldChar w:fldCharType="end"/>
      </w:r>
      <w:r>
        <w:rPr>
          <w:lang w:val="en-GB"/>
        </w:rPr>
        <w:t xml:space="preserve"> a Boolean net, which corresponds to a well-formed EPC, can be transformed into a well-formed free-choice net. The resulting free-choice nets form a proper subset of all sound workflow nets. </w:t>
      </w:r>
    </w:p>
    <w:p w:rsidR="00000000" w:rsidRDefault="00C25004">
      <w:pPr>
        <w:pStyle w:val="Textkrper"/>
        <w:rPr>
          <w:lang w:val="en-GB"/>
        </w:rPr>
      </w:pPr>
      <w:r>
        <w:rPr>
          <w:lang w:val="en-GB"/>
        </w:rPr>
        <w:t>On the other hand the net analysis of the corresponding EPCs can be made by a reduction alg</w:t>
      </w:r>
      <w:r>
        <w:rPr>
          <w:lang w:val="en-GB"/>
        </w:rPr>
        <w:t>o</w:t>
      </w:r>
      <w:r>
        <w:rPr>
          <w:lang w:val="en-GB"/>
        </w:rPr>
        <w:t>rithm, the problem of the case graph explosion does not appear for EPCs due to the relation between well-formed EPCs and bp schem</w:t>
      </w:r>
      <w:r>
        <w:rPr>
          <w:lang w:val="en-GB"/>
        </w:rPr>
        <w:t>es. Moreover the solution of the synthesis problem by Genrich and Thiagarajan provides even a complete kit of construction rules for well-formed EPCs.</w:t>
      </w:r>
    </w:p>
    <w:p w:rsidR="00000000" w:rsidRDefault="00C25004">
      <w:pPr>
        <w:pStyle w:val="Textkrper"/>
        <w:rPr>
          <w:lang w:val="en-GB"/>
        </w:rPr>
        <w:sectPr w:rsidR="00000000">
          <w:headerReference w:type="default" r:id="rId74"/>
          <w:headerReference w:type="first" r:id="rId75"/>
          <w:pgSz w:w="11907" w:h="16840" w:code="9"/>
          <w:pgMar w:top="1418" w:right="1418" w:bottom="1134" w:left="1418" w:header="720" w:footer="720" w:gutter="0"/>
          <w:cols w:space="720"/>
        </w:sectPr>
      </w:pPr>
    </w:p>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2916"/>
    <w:bookmarkEnd w:id="2917"/>
    <w:p w:rsidR="00000000" w:rsidRDefault="00C25004">
      <w:pPr>
        <w:pStyle w:val="berschrift1ohneNummer"/>
        <w:rPr>
          <w:lang w:val="en-GB"/>
        </w:rPr>
      </w:pPr>
      <w:r>
        <w:rPr>
          <w:lang w:val="en-GB"/>
        </w:rPr>
        <w:t>Bibliography</w:t>
      </w:r>
    </w:p>
    <w:p w:rsidR="00000000" w:rsidRDefault="00C25004">
      <w:pPr>
        <w:pStyle w:val="Textkrper"/>
        <w:rPr>
          <w:sz w:val="22"/>
          <w:lang w:val="en-GB"/>
        </w:rPr>
      </w:pPr>
    </w:p>
    <w:p w:rsidR="00000000" w:rsidRDefault="00C25004">
      <w:pPr>
        <w:pStyle w:val="Textkrper"/>
        <w:rPr>
          <w:sz w:val="22"/>
          <w:lang w:val="en-GB"/>
        </w:rPr>
      </w:pPr>
      <w:r>
        <w:rPr>
          <w:sz w:val="22"/>
          <w:lang w:val="en-GB"/>
        </w:rPr>
        <w:t xml:space="preserve">[Aal1997] </w:t>
      </w:r>
      <w:r>
        <w:rPr>
          <w:i/>
          <w:sz w:val="22"/>
          <w:lang w:val="en-GB"/>
        </w:rPr>
        <w:t>Van der Aalst, Wil M.P.</w:t>
      </w:r>
      <w:r>
        <w:rPr>
          <w:sz w:val="22"/>
          <w:lang w:val="en-GB"/>
        </w:rPr>
        <w:t>: Verification of Workflow Nets. In:</w:t>
      </w:r>
      <w:r>
        <w:rPr>
          <w:i/>
          <w:sz w:val="22"/>
          <w:lang w:val="en-GB"/>
        </w:rPr>
        <w:t xml:space="preserve"> Azéma, Pierre; Balbo, Gianfranco</w:t>
      </w:r>
      <w:r>
        <w:rPr>
          <w:sz w:val="22"/>
          <w:lang w:val="en-GB"/>
        </w:rPr>
        <w:t xml:space="preserve"> (Eds.): Application and Theory of Petri Nets 1997. Lecture Notes in Computer Science 1248. Springer, Berlin et al. 1997, p. 62-81</w:t>
      </w:r>
    </w:p>
    <w:p w:rsidR="00000000" w:rsidRDefault="00C25004">
      <w:pPr>
        <w:pStyle w:val="Textkrper"/>
        <w:rPr>
          <w:sz w:val="22"/>
          <w:lang w:val="en-GB"/>
        </w:rPr>
      </w:pPr>
      <w:r>
        <w:rPr>
          <w:sz w:val="22"/>
          <w:lang w:val="en-GB"/>
        </w:rPr>
        <w:t xml:space="preserve">[AM1969] </w:t>
      </w:r>
      <w:r>
        <w:rPr>
          <w:i/>
          <w:sz w:val="22"/>
          <w:lang w:val="en-GB"/>
        </w:rPr>
        <w:t>Atiyah, M. F.; Mac</w:t>
      </w:r>
      <w:ins w:id="2956" w:author="Joachim Wehler" w:date="1997-12-22T11:46:00Z">
        <w:r>
          <w:rPr>
            <w:i/>
            <w:sz w:val="22"/>
            <w:lang w:val="en-GB"/>
          </w:rPr>
          <w:t>d</w:t>
        </w:r>
      </w:ins>
      <w:del w:id="2957" w:author="Joachim Wehler" w:date="1997-12-22T11:46:00Z">
        <w:r>
          <w:rPr>
            <w:i/>
            <w:sz w:val="22"/>
            <w:lang w:val="en-GB"/>
          </w:rPr>
          <w:delText>d</w:delText>
        </w:r>
      </w:del>
      <w:r>
        <w:rPr>
          <w:i/>
          <w:sz w:val="22"/>
          <w:lang w:val="en-GB"/>
        </w:rPr>
        <w:t>onald, I.G.</w:t>
      </w:r>
      <w:r>
        <w:rPr>
          <w:sz w:val="22"/>
          <w:lang w:val="en-GB"/>
        </w:rPr>
        <w:t>: Introduction to Commutative Algebra. Addison-Wesley, Reading, Mass. 196</w:t>
      </w:r>
      <w:r>
        <w:rPr>
          <w:sz w:val="22"/>
          <w:lang w:val="en-GB"/>
        </w:rPr>
        <w:t>9</w:t>
      </w:r>
    </w:p>
    <w:p w:rsidR="00000000" w:rsidRPr="006A5719" w:rsidRDefault="00C25004">
      <w:pPr>
        <w:pStyle w:val="Textkrper"/>
        <w:rPr>
          <w:sz w:val="22"/>
          <w:rPrChange w:id="2958" w:author="Joachim Wehler" w:date="2016-02-01T22:27:00Z">
            <w:rPr>
              <w:sz w:val="22"/>
              <w:lang w:val="en-GB"/>
            </w:rPr>
          </w:rPrChange>
        </w:rPr>
      </w:pPr>
      <w:r>
        <w:rPr>
          <w:sz w:val="22"/>
          <w:lang w:val="en-GB"/>
        </w:rPr>
        <w:t xml:space="preserve">[BD1990] </w:t>
      </w:r>
      <w:r>
        <w:rPr>
          <w:i/>
          <w:sz w:val="22"/>
          <w:lang w:val="en-GB"/>
        </w:rPr>
        <w:t>Best, Eike; Desel, Jörg</w:t>
      </w:r>
      <w:r>
        <w:rPr>
          <w:sz w:val="22"/>
          <w:lang w:val="en-GB"/>
        </w:rPr>
        <w:t xml:space="preserve">: Partial order </w:t>
      </w:r>
      <w:ins w:id="2959" w:author="Joachim Wehler" w:date="1998-01-13T21:09:00Z">
        <w:r>
          <w:rPr>
            <w:sz w:val="22"/>
            <w:lang w:val="en-GB"/>
          </w:rPr>
          <w:t>behaviour</w:t>
        </w:r>
      </w:ins>
      <w:del w:id="2960" w:author="Joachim Wehler" w:date="1998-01-13T21:09:00Z">
        <w:r>
          <w:rPr>
            <w:sz w:val="22"/>
            <w:lang w:val="en-GB"/>
          </w:rPr>
          <w:delText>behavior</w:delText>
        </w:r>
      </w:del>
      <w:r>
        <w:rPr>
          <w:sz w:val="22"/>
          <w:lang w:val="en-GB"/>
        </w:rPr>
        <w:t xml:space="preserve"> and structure of Petri nets. </w:t>
      </w:r>
      <w:r w:rsidRPr="006A5719">
        <w:rPr>
          <w:sz w:val="22"/>
          <w:rPrChange w:id="2961" w:author="Joachim Wehler" w:date="2016-02-01T22:27:00Z">
            <w:rPr>
              <w:sz w:val="22"/>
              <w:lang w:val="en-GB"/>
            </w:rPr>
          </w:rPrChange>
        </w:rPr>
        <w:t>Formal aspects of computing 2 (1990), p. 123-138</w:t>
      </w:r>
    </w:p>
    <w:p w:rsidR="00000000" w:rsidRPr="006A5719" w:rsidRDefault="00C25004">
      <w:pPr>
        <w:pStyle w:val="Textkrper"/>
        <w:rPr>
          <w:sz w:val="22"/>
          <w:rPrChange w:id="2962" w:author="Joachim Wehler" w:date="2016-02-01T22:27:00Z">
            <w:rPr>
              <w:sz w:val="22"/>
              <w:lang w:val="en-GB"/>
            </w:rPr>
          </w:rPrChange>
        </w:rPr>
      </w:pPr>
      <w:r w:rsidRPr="006A5719">
        <w:rPr>
          <w:sz w:val="22"/>
          <w:rPrChange w:id="2963" w:author="Joachim Wehler" w:date="2016-02-01T22:27:00Z">
            <w:rPr>
              <w:sz w:val="22"/>
              <w:lang w:val="en-GB"/>
            </w:rPr>
          </w:rPrChange>
        </w:rPr>
        <w:t xml:space="preserve">[Brö1996] </w:t>
      </w:r>
      <w:r w:rsidRPr="006A5719">
        <w:rPr>
          <w:i/>
          <w:sz w:val="22"/>
          <w:rPrChange w:id="2964" w:author="Joachim Wehler" w:date="2016-02-01T22:27:00Z">
            <w:rPr>
              <w:i/>
              <w:sz w:val="22"/>
              <w:lang w:val="en-GB"/>
            </w:rPr>
          </w:rPrChange>
        </w:rPr>
        <w:t>Bröker, Axel</w:t>
      </w:r>
      <w:r w:rsidRPr="006A5719">
        <w:rPr>
          <w:sz w:val="22"/>
          <w:rPrChange w:id="2965" w:author="Joachim Wehler" w:date="2016-02-01T22:27:00Z">
            <w:rPr>
              <w:sz w:val="22"/>
              <w:lang w:val="en-GB"/>
            </w:rPr>
          </w:rPrChange>
        </w:rPr>
        <w:t>: Transformation ereignisgesteuerter Prozeßketten in Prädikat-Transitions-Netze sowie Vergleich der Modellierungstools ARIS-Toolset und INCOME. Di</w:t>
      </w:r>
      <w:r w:rsidRPr="006A5719">
        <w:rPr>
          <w:sz w:val="22"/>
          <w:rPrChange w:id="2966" w:author="Joachim Wehler" w:date="2016-02-01T22:27:00Z">
            <w:rPr>
              <w:sz w:val="22"/>
              <w:lang w:val="en-GB"/>
            </w:rPr>
          </w:rPrChange>
        </w:rPr>
        <w:t>p</w:t>
      </w:r>
      <w:r w:rsidRPr="006A5719">
        <w:rPr>
          <w:sz w:val="22"/>
          <w:rPrChange w:id="2967" w:author="Joachim Wehler" w:date="2016-02-01T22:27:00Z">
            <w:rPr>
              <w:sz w:val="22"/>
              <w:lang w:val="en-GB"/>
            </w:rPr>
          </w:rPrChange>
        </w:rPr>
        <w:t>lomarbeit FH Pforzheim, Hochschule für Gestaltung, Technik und Wirtschaft. Pforzheim 1996</w:t>
      </w:r>
    </w:p>
    <w:p w:rsidR="00000000" w:rsidRPr="006A5719" w:rsidRDefault="00C25004">
      <w:pPr>
        <w:pStyle w:val="Textkrper"/>
        <w:rPr>
          <w:sz w:val="22"/>
          <w:rPrChange w:id="2968" w:author="Joachim Wehler" w:date="2016-02-01T22:27:00Z">
            <w:rPr>
              <w:sz w:val="22"/>
              <w:lang w:val="en-GB"/>
            </w:rPr>
          </w:rPrChange>
        </w:rPr>
      </w:pPr>
      <w:r w:rsidRPr="006A5719">
        <w:rPr>
          <w:sz w:val="22"/>
          <w:rPrChange w:id="2969" w:author="Joachim Wehler" w:date="2016-02-01T22:27:00Z">
            <w:rPr>
              <w:sz w:val="22"/>
              <w:lang w:val="en-GB"/>
            </w:rPr>
          </w:rPrChange>
        </w:rPr>
        <w:t xml:space="preserve">[CS1994] </w:t>
      </w:r>
      <w:r w:rsidRPr="006A5719">
        <w:rPr>
          <w:i/>
          <w:sz w:val="22"/>
          <w:rPrChange w:id="2970" w:author="Joachim Wehler" w:date="2016-02-01T22:27:00Z">
            <w:rPr>
              <w:i/>
              <w:sz w:val="22"/>
              <w:lang w:val="en-GB"/>
            </w:rPr>
          </w:rPrChange>
        </w:rPr>
        <w:t>Chen, R.; Scheer, August-Wilhelm</w:t>
      </w:r>
      <w:r w:rsidRPr="006A5719">
        <w:rPr>
          <w:sz w:val="22"/>
          <w:rPrChange w:id="2971" w:author="Joachim Wehler" w:date="2016-02-01T22:27:00Z">
            <w:rPr>
              <w:sz w:val="22"/>
              <w:lang w:val="en-GB"/>
            </w:rPr>
          </w:rPrChange>
        </w:rPr>
        <w:t>: Modellierung von Prozeßketten mittels Petri</w:t>
      </w:r>
      <w:r w:rsidRPr="006A5719">
        <w:rPr>
          <w:sz w:val="22"/>
          <w:rPrChange w:id="2972" w:author="Joachim Wehler" w:date="2016-02-01T22:27:00Z">
            <w:rPr>
              <w:sz w:val="22"/>
              <w:lang w:val="en-GB"/>
            </w:rPr>
          </w:rPrChange>
        </w:rPr>
        <w:noBreakHyphen/>
        <w:t>Netz Theorie. Veröff</w:t>
      </w:r>
      <w:r w:rsidRPr="006A5719">
        <w:rPr>
          <w:sz w:val="22"/>
          <w:rPrChange w:id="2973" w:author="Joachim Wehler" w:date="2016-02-01T22:27:00Z">
            <w:rPr>
              <w:sz w:val="22"/>
              <w:lang w:val="en-GB"/>
            </w:rPr>
          </w:rPrChange>
        </w:rPr>
        <w:t>entlichungen des Instituts für Wirtschaftsinformatik, Heft 107, Saa</w:t>
      </w:r>
      <w:r w:rsidRPr="006A5719">
        <w:rPr>
          <w:sz w:val="22"/>
          <w:rPrChange w:id="2974" w:author="Joachim Wehler" w:date="2016-02-01T22:27:00Z">
            <w:rPr>
              <w:sz w:val="22"/>
              <w:lang w:val="en-GB"/>
            </w:rPr>
          </w:rPrChange>
        </w:rPr>
        <w:t>r</w:t>
      </w:r>
      <w:r w:rsidRPr="006A5719">
        <w:rPr>
          <w:sz w:val="22"/>
          <w:rPrChange w:id="2975" w:author="Joachim Wehler" w:date="2016-02-01T22:27:00Z">
            <w:rPr>
              <w:sz w:val="22"/>
              <w:lang w:val="en-GB"/>
            </w:rPr>
          </w:rPrChange>
        </w:rPr>
        <w:t>brü</w:t>
      </w:r>
      <w:r w:rsidRPr="006A5719">
        <w:rPr>
          <w:sz w:val="22"/>
          <w:rPrChange w:id="2976" w:author="Joachim Wehler" w:date="2016-02-01T22:27:00Z">
            <w:rPr>
              <w:sz w:val="22"/>
              <w:lang w:val="en-GB"/>
            </w:rPr>
          </w:rPrChange>
        </w:rPr>
        <w:t>c</w:t>
      </w:r>
      <w:r w:rsidRPr="006A5719">
        <w:rPr>
          <w:sz w:val="22"/>
          <w:rPrChange w:id="2977" w:author="Joachim Wehler" w:date="2016-02-01T22:27:00Z">
            <w:rPr>
              <w:sz w:val="22"/>
              <w:lang w:val="en-GB"/>
            </w:rPr>
          </w:rPrChange>
        </w:rPr>
        <w:t>ken 1994</w:t>
      </w:r>
    </w:p>
    <w:p w:rsidR="00000000" w:rsidRDefault="00C25004">
      <w:pPr>
        <w:pStyle w:val="Textkrper"/>
        <w:rPr>
          <w:sz w:val="22"/>
          <w:lang w:val="en-GB"/>
        </w:rPr>
      </w:pPr>
      <w:r w:rsidRPr="006A5719">
        <w:rPr>
          <w:sz w:val="22"/>
          <w:rPrChange w:id="2978" w:author="Joachim Wehler" w:date="2016-02-01T22:27:00Z">
            <w:rPr>
              <w:sz w:val="22"/>
              <w:lang w:val="en-GB"/>
            </w:rPr>
          </w:rPrChange>
        </w:rPr>
        <w:t xml:space="preserve">[DE1995] </w:t>
      </w:r>
      <w:r w:rsidRPr="006A5719">
        <w:rPr>
          <w:i/>
          <w:sz w:val="22"/>
          <w:rPrChange w:id="2979" w:author="Joachim Wehler" w:date="2016-02-01T22:27:00Z">
            <w:rPr>
              <w:i/>
              <w:sz w:val="22"/>
              <w:lang w:val="en-GB"/>
            </w:rPr>
          </w:rPrChange>
        </w:rPr>
        <w:t>Desel, Jörg; Esparza, Javier</w:t>
      </w:r>
      <w:r w:rsidRPr="006A5719">
        <w:rPr>
          <w:sz w:val="22"/>
          <w:rPrChange w:id="2980" w:author="Joachim Wehler" w:date="2016-02-01T22:27:00Z">
            <w:rPr>
              <w:sz w:val="22"/>
              <w:lang w:val="en-GB"/>
            </w:rPr>
          </w:rPrChange>
        </w:rPr>
        <w:t xml:space="preserve">: Free choice Petri nets. </w:t>
      </w:r>
      <w:r>
        <w:rPr>
          <w:sz w:val="22"/>
          <w:lang w:val="en-GB"/>
        </w:rPr>
        <w:t>Cambridge University Press, Cambridge 1995</w:t>
      </w:r>
    </w:p>
    <w:p w:rsidR="00000000" w:rsidRDefault="00C25004">
      <w:pPr>
        <w:pStyle w:val="Textkrper"/>
        <w:rPr>
          <w:sz w:val="22"/>
          <w:lang w:val="en-GB"/>
        </w:rPr>
      </w:pPr>
      <w:r>
        <w:rPr>
          <w:sz w:val="22"/>
          <w:lang w:val="en-GB"/>
        </w:rPr>
        <w:t xml:space="preserve">[EN1993] </w:t>
      </w:r>
      <w:r>
        <w:rPr>
          <w:i/>
          <w:sz w:val="22"/>
          <w:lang w:val="en-GB"/>
        </w:rPr>
        <w:t>Ellis Clarence A.; Nutt, Gary J.</w:t>
      </w:r>
      <w:r>
        <w:rPr>
          <w:sz w:val="22"/>
          <w:lang w:val="en-GB"/>
        </w:rPr>
        <w:t xml:space="preserve">: </w:t>
      </w:r>
      <w:ins w:id="2981" w:author="Joachim Wehler" w:date="1998-01-13T21:08:00Z">
        <w:r>
          <w:rPr>
            <w:sz w:val="22"/>
            <w:lang w:val="en-GB"/>
          </w:rPr>
          <w:t>Modelling</w:t>
        </w:r>
      </w:ins>
      <w:del w:id="2982" w:author="Joachim Wehler" w:date="1998-01-13T21:08:00Z">
        <w:r>
          <w:rPr>
            <w:sz w:val="22"/>
            <w:lang w:val="en-GB"/>
          </w:rPr>
          <w:delText>Modeling</w:delText>
        </w:r>
      </w:del>
      <w:r>
        <w:rPr>
          <w:sz w:val="22"/>
          <w:lang w:val="en-GB"/>
        </w:rPr>
        <w:t xml:space="preserve"> and Enactment of Workflow Systems. In:</w:t>
      </w:r>
      <w:r>
        <w:rPr>
          <w:i/>
          <w:sz w:val="22"/>
          <w:lang w:val="en-GB"/>
        </w:rPr>
        <w:t xml:space="preserve"> Marsan, Marco Ajmone</w:t>
      </w:r>
      <w:r>
        <w:rPr>
          <w:sz w:val="22"/>
          <w:lang w:val="en-GB"/>
        </w:rPr>
        <w:t xml:space="preserve"> (Ed.): Application and Theory of Petri Nets 1993. Lecture Notes in Computer Science 691. Springer, Berlin et al. 1993, p. 1-16</w:t>
      </w:r>
    </w:p>
    <w:p w:rsidR="00000000" w:rsidRDefault="00C25004">
      <w:pPr>
        <w:pStyle w:val="Textkrper"/>
        <w:rPr>
          <w:sz w:val="22"/>
          <w:lang w:val="en-GB"/>
        </w:rPr>
      </w:pPr>
      <w:r>
        <w:rPr>
          <w:sz w:val="22"/>
          <w:lang w:val="en-GB"/>
        </w:rPr>
        <w:t xml:space="preserve">[GT1984] </w:t>
      </w:r>
      <w:r>
        <w:rPr>
          <w:i/>
          <w:sz w:val="22"/>
          <w:lang w:val="en-GB"/>
        </w:rPr>
        <w:t>Genrich, Hartmann; Thiagarajan, Pazhamaneri</w:t>
      </w:r>
      <w:r>
        <w:rPr>
          <w:sz w:val="22"/>
          <w:lang w:val="en-GB"/>
        </w:rPr>
        <w:t xml:space="preserve">: A Theory of Bipolar </w:t>
      </w:r>
      <w:ins w:id="2983" w:author="Joachim Wehler" w:date="1998-01-13T21:09:00Z">
        <w:r>
          <w:rPr>
            <w:sz w:val="22"/>
            <w:lang w:val="en-GB"/>
          </w:rPr>
          <w:t>Syn</w:t>
        </w:r>
        <w:r>
          <w:rPr>
            <w:sz w:val="22"/>
            <w:lang w:val="en-GB"/>
          </w:rPr>
          <w:t>chron</w:t>
        </w:r>
        <w:r>
          <w:rPr>
            <w:sz w:val="22"/>
            <w:lang w:val="en-GB"/>
          </w:rPr>
          <w:t>i</w:t>
        </w:r>
        <w:r>
          <w:rPr>
            <w:sz w:val="22"/>
            <w:lang w:val="en-GB"/>
          </w:rPr>
          <w:t>sation</w:t>
        </w:r>
      </w:ins>
      <w:del w:id="2984" w:author="Joachim Wehler" w:date="1998-01-13T21:09:00Z">
        <w:r>
          <w:rPr>
            <w:sz w:val="22"/>
            <w:lang w:val="en-GB"/>
          </w:rPr>
          <w:delText>Synchron</w:delText>
        </w:r>
        <w:r>
          <w:rPr>
            <w:sz w:val="22"/>
            <w:lang w:val="en-GB"/>
          </w:rPr>
          <w:delText>i</w:delText>
        </w:r>
        <w:r>
          <w:rPr>
            <w:sz w:val="22"/>
            <w:lang w:val="en-GB"/>
          </w:rPr>
          <w:delText>zation</w:delText>
        </w:r>
      </w:del>
      <w:r>
        <w:rPr>
          <w:sz w:val="22"/>
          <w:lang w:val="en-GB"/>
        </w:rPr>
        <w:t xml:space="preserve"> Schemes. Theoretical Computer Science 30 (1984), p. 241-318</w:t>
      </w:r>
    </w:p>
    <w:p w:rsidR="00000000" w:rsidRPr="006A5719" w:rsidRDefault="00C25004">
      <w:pPr>
        <w:pStyle w:val="Textkrper"/>
        <w:rPr>
          <w:sz w:val="22"/>
          <w:rPrChange w:id="2985" w:author="Joachim Wehler" w:date="2016-02-01T22:27:00Z">
            <w:rPr>
              <w:sz w:val="22"/>
              <w:lang w:val="en-GB"/>
            </w:rPr>
          </w:rPrChange>
        </w:rPr>
      </w:pPr>
      <w:r>
        <w:rPr>
          <w:sz w:val="22"/>
          <w:lang w:val="en-GB"/>
        </w:rPr>
        <w:t xml:space="preserve">[Jen1992] </w:t>
      </w:r>
      <w:r>
        <w:rPr>
          <w:i/>
          <w:sz w:val="22"/>
          <w:lang w:val="en-GB"/>
        </w:rPr>
        <w:t>Jensen, Kurt</w:t>
      </w:r>
      <w:r>
        <w:rPr>
          <w:sz w:val="22"/>
          <w:lang w:val="en-GB"/>
        </w:rPr>
        <w:t xml:space="preserve">: </w:t>
      </w:r>
      <w:ins w:id="2986" w:author="Joachim Wehler" w:date="1998-01-13T20:36:00Z">
        <w:r>
          <w:rPr>
            <w:sz w:val="22"/>
            <w:lang w:val="en-GB"/>
          </w:rPr>
          <w:t>Coloured</w:t>
        </w:r>
      </w:ins>
      <w:del w:id="2987" w:author="Joachim Wehler" w:date="1998-01-13T20:36:00Z">
        <w:r>
          <w:rPr>
            <w:sz w:val="22"/>
            <w:lang w:val="en-GB"/>
          </w:rPr>
          <w:delText>Colored</w:delText>
        </w:r>
      </w:del>
      <w:r>
        <w:rPr>
          <w:sz w:val="22"/>
          <w:lang w:val="en-GB"/>
        </w:rPr>
        <w:t xml:space="preserve"> Petri Nets. Basis Concepts, Analysis Methods and Practical Use. </w:t>
      </w:r>
      <w:r w:rsidRPr="006A5719">
        <w:rPr>
          <w:sz w:val="22"/>
          <w:rPrChange w:id="2988" w:author="Joachim Wehler" w:date="2016-02-01T22:27:00Z">
            <w:rPr>
              <w:sz w:val="22"/>
              <w:lang w:val="en-GB"/>
            </w:rPr>
          </w:rPrChange>
        </w:rPr>
        <w:t>Spri</w:t>
      </w:r>
      <w:r w:rsidRPr="006A5719">
        <w:rPr>
          <w:sz w:val="22"/>
          <w:rPrChange w:id="2989" w:author="Joachim Wehler" w:date="2016-02-01T22:27:00Z">
            <w:rPr>
              <w:sz w:val="22"/>
              <w:lang w:val="en-GB"/>
            </w:rPr>
          </w:rPrChange>
        </w:rPr>
        <w:t>n</w:t>
      </w:r>
      <w:r w:rsidRPr="006A5719">
        <w:rPr>
          <w:sz w:val="22"/>
          <w:rPrChange w:id="2990" w:author="Joachim Wehler" w:date="2016-02-01T22:27:00Z">
            <w:rPr>
              <w:sz w:val="22"/>
              <w:lang w:val="en-GB"/>
            </w:rPr>
          </w:rPrChange>
        </w:rPr>
        <w:t>ger, Berlin et al. 1992</w:t>
      </w:r>
    </w:p>
    <w:p w:rsidR="00000000" w:rsidRPr="006A5719" w:rsidRDefault="00C25004">
      <w:pPr>
        <w:pStyle w:val="Textkrper"/>
        <w:rPr>
          <w:sz w:val="22"/>
          <w:rPrChange w:id="2991" w:author="Joachim Wehler" w:date="2016-02-01T22:27:00Z">
            <w:rPr>
              <w:sz w:val="22"/>
              <w:lang w:val="en-GB"/>
            </w:rPr>
          </w:rPrChange>
        </w:rPr>
      </w:pPr>
      <w:r w:rsidRPr="006A5719">
        <w:rPr>
          <w:sz w:val="22"/>
          <w:rPrChange w:id="2992" w:author="Joachim Wehler" w:date="2016-02-01T22:27:00Z">
            <w:rPr>
              <w:sz w:val="22"/>
              <w:lang w:val="en-GB"/>
            </w:rPr>
          </w:rPrChange>
        </w:rPr>
        <w:t xml:space="preserve">[KNS1991] </w:t>
      </w:r>
      <w:r w:rsidRPr="006A5719">
        <w:rPr>
          <w:i/>
          <w:sz w:val="22"/>
          <w:rPrChange w:id="2993" w:author="Joachim Wehler" w:date="2016-02-01T22:27:00Z">
            <w:rPr>
              <w:i/>
              <w:sz w:val="22"/>
              <w:lang w:val="en-GB"/>
            </w:rPr>
          </w:rPrChange>
        </w:rPr>
        <w:t>Keller, Gerhard; Nüttgens, Markus; Scheer, August-Wilhelm</w:t>
      </w:r>
      <w:r w:rsidRPr="006A5719">
        <w:rPr>
          <w:sz w:val="22"/>
          <w:rPrChange w:id="2994" w:author="Joachim Wehler" w:date="2016-02-01T22:27:00Z">
            <w:rPr>
              <w:sz w:val="22"/>
              <w:lang w:val="en-GB"/>
            </w:rPr>
          </w:rPrChange>
        </w:rPr>
        <w:t>: Semantische Pr</w:t>
      </w:r>
      <w:r w:rsidRPr="006A5719">
        <w:rPr>
          <w:sz w:val="22"/>
          <w:rPrChange w:id="2995" w:author="Joachim Wehler" w:date="2016-02-01T22:27:00Z">
            <w:rPr>
              <w:sz w:val="22"/>
              <w:lang w:val="en-GB"/>
            </w:rPr>
          </w:rPrChange>
        </w:rPr>
        <w:t>o</w:t>
      </w:r>
      <w:r w:rsidRPr="006A5719">
        <w:rPr>
          <w:sz w:val="22"/>
          <w:rPrChange w:id="2996" w:author="Joachim Wehler" w:date="2016-02-01T22:27:00Z">
            <w:rPr>
              <w:sz w:val="22"/>
              <w:lang w:val="en-GB"/>
            </w:rPr>
          </w:rPrChange>
        </w:rPr>
        <w:t>zeßmodellierung auf der Grundlage „Ereignisgesteuerter Prozeßketten (EPK)“. Veröffentl</w:t>
      </w:r>
      <w:r w:rsidRPr="006A5719">
        <w:rPr>
          <w:sz w:val="22"/>
          <w:rPrChange w:id="2997" w:author="Joachim Wehler" w:date="2016-02-01T22:27:00Z">
            <w:rPr>
              <w:sz w:val="22"/>
              <w:lang w:val="en-GB"/>
            </w:rPr>
          </w:rPrChange>
        </w:rPr>
        <w:t>i</w:t>
      </w:r>
      <w:r w:rsidRPr="006A5719">
        <w:rPr>
          <w:sz w:val="22"/>
          <w:rPrChange w:id="2998" w:author="Joachim Wehler" w:date="2016-02-01T22:27:00Z">
            <w:rPr>
              <w:sz w:val="22"/>
              <w:lang w:val="en-GB"/>
            </w:rPr>
          </w:rPrChange>
        </w:rPr>
        <w:t>chungen des Instituts für Wirtschaftsinformatik, Heft 89, Saa</w:t>
      </w:r>
      <w:r w:rsidRPr="006A5719">
        <w:rPr>
          <w:sz w:val="22"/>
          <w:rPrChange w:id="2999" w:author="Joachim Wehler" w:date="2016-02-01T22:27:00Z">
            <w:rPr>
              <w:sz w:val="22"/>
              <w:lang w:val="en-GB"/>
            </w:rPr>
          </w:rPrChange>
        </w:rPr>
        <w:t>r</w:t>
      </w:r>
      <w:r w:rsidRPr="006A5719">
        <w:rPr>
          <w:sz w:val="22"/>
          <w:rPrChange w:id="3000" w:author="Joachim Wehler" w:date="2016-02-01T22:27:00Z">
            <w:rPr>
              <w:sz w:val="22"/>
              <w:lang w:val="en-GB"/>
            </w:rPr>
          </w:rPrChange>
        </w:rPr>
        <w:t>brücken 1991</w:t>
      </w:r>
    </w:p>
    <w:p w:rsidR="00000000" w:rsidRPr="006A5719" w:rsidRDefault="00C25004">
      <w:pPr>
        <w:pStyle w:val="Textkrper"/>
        <w:rPr>
          <w:sz w:val="22"/>
          <w:rPrChange w:id="3001" w:author="Joachim Wehler" w:date="2016-02-01T22:27:00Z">
            <w:rPr>
              <w:sz w:val="22"/>
              <w:lang w:val="en-GB"/>
            </w:rPr>
          </w:rPrChange>
        </w:rPr>
      </w:pPr>
      <w:r w:rsidRPr="006A5719">
        <w:rPr>
          <w:sz w:val="22"/>
          <w:rPrChange w:id="3002" w:author="Joachim Wehler" w:date="2016-02-01T22:27:00Z">
            <w:rPr>
              <w:sz w:val="22"/>
              <w:lang w:val="en-GB"/>
            </w:rPr>
          </w:rPrChange>
        </w:rPr>
        <w:t xml:space="preserve">[LSW1997] </w:t>
      </w:r>
      <w:r w:rsidRPr="006A5719">
        <w:rPr>
          <w:i/>
          <w:sz w:val="22"/>
          <w:rPrChange w:id="3003" w:author="Joachim Wehler" w:date="2016-02-01T22:27:00Z">
            <w:rPr>
              <w:i/>
              <w:sz w:val="22"/>
              <w:lang w:val="en-GB"/>
            </w:rPr>
          </w:rPrChange>
        </w:rPr>
        <w:t>Langner, Peter; Schneider, Christop</w:t>
      </w:r>
      <w:r w:rsidRPr="006A5719">
        <w:rPr>
          <w:i/>
          <w:sz w:val="22"/>
          <w:rPrChange w:id="3004" w:author="Joachim Wehler" w:date="2016-02-01T22:27:00Z">
            <w:rPr>
              <w:i/>
              <w:sz w:val="22"/>
              <w:lang w:val="en-GB"/>
            </w:rPr>
          </w:rPrChange>
        </w:rPr>
        <w:t>h; Wehler, Joachim</w:t>
      </w:r>
      <w:r w:rsidRPr="006A5719">
        <w:rPr>
          <w:sz w:val="22"/>
          <w:rPrChange w:id="3005" w:author="Joachim Wehler" w:date="2016-02-01T22:27:00Z">
            <w:rPr>
              <w:sz w:val="22"/>
              <w:lang w:val="en-GB"/>
            </w:rPr>
          </w:rPrChange>
        </w:rPr>
        <w:t>: Ereignisgesteuerte Pr</w:t>
      </w:r>
      <w:r w:rsidRPr="006A5719">
        <w:rPr>
          <w:sz w:val="22"/>
          <w:rPrChange w:id="3006" w:author="Joachim Wehler" w:date="2016-02-01T22:27:00Z">
            <w:rPr>
              <w:sz w:val="22"/>
              <w:lang w:val="en-GB"/>
            </w:rPr>
          </w:rPrChange>
        </w:rPr>
        <w:t>o</w:t>
      </w:r>
      <w:r w:rsidRPr="006A5719">
        <w:rPr>
          <w:sz w:val="22"/>
          <w:rPrChange w:id="3007" w:author="Joachim Wehler" w:date="2016-02-01T22:27:00Z">
            <w:rPr>
              <w:sz w:val="22"/>
              <w:lang w:val="en-GB"/>
            </w:rPr>
          </w:rPrChange>
        </w:rPr>
        <w:t>zeßketten und Petri-Netze. Universität Hamburg, Fachbereich Informatik, Bericht Nr. 196, FBI-HH-B-196/97, 1997</w:t>
      </w:r>
    </w:p>
    <w:p w:rsidR="00000000" w:rsidRPr="006A5719" w:rsidRDefault="00C25004">
      <w:pPr>
        <w:pStyle w:val="Textkrper"/>
        <w:rPr>
          <w:sz w:val="22"/>
          <w:rPrChange w:id="3008" w:author="Joachim Wehler" w:date="2016-02-01T22:27:00Z">
            <w:rPr>
              <w:sz w:val="22"/>
              <w:lang w:val="en-GB"/>
            </w:rPr>
          </w:rPrChange>
        </w:rPr>
      </w:pPr>
      <w:r w:rsidRPr="006A5719">
        <w:rPr>
          <w:sz w:val="22"/>
          <w:rPrChange w:id="3009" w:author="Joachim Wehler" w:date="2016-02-01T22:27:00Z">
            <w:rPr>
              <w:sz w:val="22"/>
              <w:lang w:val="en-GB"/>
            </w:rPr>
          </w:rPrChange>
        </w:rPr>
        <w:t xml:space="preserve">[Lau1987] </w:t>
      </w:r>
      <w:r w:rsidRPr="006A5719">
        <w:rPr>
          <w:i/>
          <w:sz w:val="22"/>
          <w:rPrChange w:id="3010" w:author="Joachim Wehler" w:date="2016-02-01T22:27:00Z">
            <w:rPr>
              <w:i/>
              <w:sz w:val="22"/>
              <w:lang w:val="en-GB"/>
            </w:rPr>
          </w:rPrChange>
        </w:rPr>
        <w:t>Lautenbach, Kurt</w:t>
      </w:r>
      <w:r w:rsidRPr="006A5719">
        <w:rPr>
          <w:sz w:val="22"/>
          <w:rPrChange w:id="3011" w:author="Joachim Wehler" w:date="2016-02-01T22:27:00Z">
            <w:rPr>
              <w:sz w:val="22"/>
              <w:lang w:val="en-GB"/>
            </w:rPr>
          </w:rPrChange>
        </w:rPr>
        <w:t xml:space="preserve">: Linear Algebraic Calculations of Deadlocks and Traps. </w:t>
      </w:r>
      <w:r>
        <w:rPr>
          <w:sz w:val="22"/>
          <w:lang w:val="en-GB"/>
        </w:rPr>
        <w:t xml:space="preserve">In: Voss, K., Genrich, H., Rozenberg, G. (Eds.): Concurrency and Nets, p. 315-336. </w:t>
      </w:r>
      <w:r w:rsidRPr="006A5719">
        <w:rPr>
          <w:sz w:val="22"/>
          <w:rPrChange w:id="3012" w:author="Joachim Wehler" w:date="2016-02-01T22:27:00Z">
            <w:rPr>
              <w:sz w:val="22"/>
              <w:lang w:val="en-GB"/>
            </w:rPr>
          </w:rPrChange>
        </w:rPr>
        <w:t>Springer, Berlin et al. 1987</w:t>
      </w:r>
    </w:p>
    <w:p w:rsidR="00000000" w:rsidRPr="006A5719" w:rsidRDefault="00C25004">
      <w:pPr>
        <w:pStyle w:val="Textkrper"/>
        <w:rPr>
          <w:sz w:val="22"/>
          <w:rPrChange w:id="3013" w:author="Joachim Wehler" w:date="2016-02-01T22:27:00Z">
            <w:rPr>
              <w:sz w:val="22"/>
              <w:lang w:val="en-GB"/>
            </w:rPr>
          </w:rPrChange>
        </w:rPr>
      </w:pPr>
      <w:r w:rsidRPr="006A5719">
        <w:rPr>
          <w:sz w:val="22"/>
          <w:rPrChange w:id="3014" w:author="Joachim Wehler" w:date="2016-02-01T22:27:00Z">
            <w:rPr>
              <w:sz w:val="22"/>
              <w:lang w:val="en-GB"/>
            </w:rPr>
          </w:rPrChange>
        </w:rPr>
        <w:t xml:space="preserve">[Nüt1995] </w:t>
      </w:r>
      <w:r w:rsidRPr="006A5719">
        <w:rPr>
          <w:i/>
          <w:sz w:val="22"/>
          <w:rPrChange w:id="3015" w:author="Joachim Wehler" w:date="2016-02-01T22:27:00Z">
            <w:rPr>
              <w:i/>
              <w:sz w:val="22"/>
              <w:lang w:val="en-GB"/>
            </w:rPr>
          </w:rPrChange>
        </w:rPr>
        <w:t>Nüttgens, Markus</w:t>
      </w:r>
      <w:r w:rsidRPr="006A5719">
        <w:rPr>
          <w:sz w:val="22"/>
          <w:rPrChange w:id="3016" w:author="Joachim Wehler" w:date="2016-02-01T22:27:00Z">
            <w:rPr>
              <w:sz w:val="22"/>
              <w:lang w:val="en-GB"/>
            </w:rPr>
          </w:rPrChange>
        </w:rPr>
        <w:t>: Koordiniert-dezentrales Informationsmanagement: Rahmenko</w:t>
      </w:r>
      <w:r w:rsidRPr="006A5719">
        <w:rPr>
          <w:sz w:val="22"/>
          <w:rPrChange w:id="3017" w:author="Joachim Wehler" w:date="2016-02-01T22:27:00Z">
            <w:rPr>
              <w:sz w:val="22"/>
              <w:lang w:val="en-GB"/>
            </w:rPr>
          </w:rPrChange>
        </w:rPr>
        <w:t>n</w:t>
      </w:r>
      <w:r w:rsidRPr="006A5719">
        <w:rPr>
          <w:sz w:val="22"/>
          <w:rPrChange w:id="3018" w:author="Joachim Wehler" w:date="2016-02-01T22:27:00Z">
            <w:rPr>
              <w:sz w:val="22"/>
              <w:lang w:val="en-GB"/>
            </w:rPr>
          </w:rPrChange>
        </w:rPr>
        <w:t>zept - Koordinationsmodelle - Werkzeug-Shell. Gabler, Wiesbaden 1995</w:t>
      </w:r>
    </w:p>
    <w:p w:rsidR="00000000" w:rsidRPr="006A5719" w:rsidRDefault="00C25004">
      <w:pPr>
        <w:pStyle w:val="Textkrper"/>
        <w:rPr>
          <w:sz w:val="22"/>
          <w:rPrChange w:id="3019" w:author="Joachim Wehler" w:date="2016-02-01T22:27:00Z">
            <w:rPr>
              <w:sz w:val="22"/>
              <w:lang w:val="en-GB"/>
            </w:rPr>
          </w:rPrChange>
        </w:rPr>
      </w:pPr>
      <w:r w:rsidRPr="006A5719">
        <w:rPr>
          <w:sz w:val="22"/>
          <w:rPrChange w:id="3020" w:author="Joachim Wehler" w:date="2016-02-01T22:27:00Z">
            <w:rPr>
              <w:sz w:val="22"/>
              <w:lang w:val="en-GB"/>
            </w:rPr>
          </w:rPrChange>
        </w:rPr>
        <w:t xml:space="preserve">[Rod1997] </w:t>
      </w:r>
      <w:r w:rsidRPr="006A5719">
        <w:rPr>
          <w:i/>
          <w:sz w:val="22"/>
          <w:rPrChange w:id="3021" w:author="Joachim Wehler" w:date="2016-02-01T22:27:00Z">
            <w:rPr>
              <w:i/>
              <w:sz w:val="22"/>
              <w:lang w:val="en-GB"/>
            </w:rPr>
          </w:rPrChange>
        </w:rPr>
        <w:t>R</w:t>
      </w:r>
      <w:r w:rsidRPr="006A5719">
        <w:rPr>
          <w:i/>
          <w:sz w:val="22"/>
          <w:rPrChange w:id="3022" w:author="Joachim Wehler" w:date="2016-02-01T22:27:00Z">
            <w:rPr>
              <w:i/>
              <w:sz w:val="22"/>
              <w:lang w:val="en-GB"/>
            </w:rPr>
          </w:rPrChange>
        </w:rPr>
        <w:t>odenhagen, Jörg</w:t>
      </w:r>
      <w:r w:rsidRPr="006A5719">
        <w:rPr>
          <w:sz w:val="22"/>
          <w:rPrChange w:id="3023" w:author="Joachim Wehler" w:date="2016-02-01T22:27:00Z">
            <w:rPr>
              <w:sz w:val="22"/>
              <w:lang w:val="en-GB"/>
            </w:rPr>
          </w:rPrChange>
        </w:rPr>
        <w:t>: Darstellung ereignisgesteuerter Prozeßketten (EPK) mit Hilfe von Petrinetzen. Diplomarbeit, Universität Hamburg, Fachbereich Informatik, Hamburg 1997</w:t>
      </w:r>
    </w:p>
    <w:p w:rsidR="00000000" w:rsidRDefault="00C25004">
      <w:pPr>
        <w:pStyle w:val="Textkrper"/>
        <w:rPr>
          <w:sz w:val="22"/>
          <w:lang w:val="en-GB"/>
        </w:rPr>
      </w:pPr>
      <w:r w:rsidRPr="006A5719">
        <w:rPr>
          <w:sz w:val="22"/>
          <w:rPrChange w:id="3024" w:author="Joachim Wehler" w:date="2016-02-01T22:27:00Z">
            <w:rPr>
              <w:sz w:val="22"/>
              <w:lang w:val="en-GB"/>
            </w:rPr>
          </w:rPrChange>
        </w:rPr>
        <w:t xml:space="preserve">[SAPa1996] </w:t>
      </w:r>
      <w:r w:rsidRPr="006A5719">
        <w:rPr>
          <w:i/>
          <w:sz w:val="22"/>
          <w:rPrChange w:id="3025" w:author="Joachim Wehler" w:date="2016-02-01T22:27:00Z">
            <w:rPr>
              <w:i/>
              <w:sz w:val="22"/>
              <w:lang w:val="en-GB"/>
            </w:rPr>
          </w:rPrChange>
        </w:rPr>
        <w:t>SAP</w:t>
      </w:r>
      <w:r w:rsidRPr="006A5719">
        <w:rPr>
          <w:sz w:val="22"/>
          <w:rPrChange w:id="3026" w:author="Joachim Wehler" w:date="2016-02-01T22:27:00Z">
            <w:rPr>
              <w:sz w:val="22"/>
              <w:lang w:val="en-GB"/>
            </w:rPr>
          </w:rPrChange>
        </w:rPr>
        <w:t xml:space="preserve">: CA R/3 Reference Model. </w:t>
      </w:r>
      <w:r>
        <w:rPr>
          <w:sz w:val="22"/>
          <w:lang w:val="en-GB"/>
        </w:rPr>
        <w:t>R/3 System Release 3.0. (Product document</w:t>
      </w:r>
      <w:r>
        <w:rPr>
          <w:sz w:val="22"/>
          <w:lang w:val="en-GB"/>
        </w:rPr>
        <w:t>a</w:t>
      </w:r>
      <w:r>
        <w:rPr>
          <w:sz w:val="22"/>
          <w:lang w:val="en-GB"/>
        </w:rPr>
        <w:t>tion), Walldorf 1996</w:t>
      </w:r>
    </w:p>
    <w:p w:rsidR="00000000" w:rsidRDefault="00C25004">
      <w:pPr>
        <w:pStyle w:val="Textkrper"/>
        <w:rPr>
          <w:sz w:val="22"/>
          <w:lang w:val="en-GB"/>
        </w:rPr>
      </w:pPr>
      <w:r>
        <w:rPr>
          <w:sz w:val="22"/>
          <w:lang w:val="en-GB"/>
        </w:rPr>
        <w:t xml:space="preserve">[SAPb1996] </w:t>
      </w:r>
      <w:r>
        <w:rPr>
          <w:i/>
          <w:sz w:val="22"/>
          <w:lang w:val="en-GB"/>
        </w:rPr>
        <w:t>SAP</w:t>
      </w:r>
      <w:r>
        <w:rPr>
          <w:sz w:val="22"/>
          <w:lang w:val="en-GB"/>
        </w:rPr>
        <w:t>: SAP Business Workflow. R/3 System Release 3.0. (Product document</w:t>
      </w:r>
      <w:r>
        <w:rPr>
          <w:sz w:val="22"/>
          <w:lang w:val="en-GB"/>
        </w:rPr>
        <w:t>a</w:t>
      </w:r>
      <w:r>
        <w:rPr>
          <w:sz w:val="22"/>
          <w:lang w:val="en-GB"/>
        </w:rPr>
        <w:t>tion), Walldorf 1996</w:t>
      </w:r>
    </w:p>
    <w:p w:rsidR="00C25004" w:rsidRDefault="00C25004">
      <w:pPr>
        <w:pStyle w:val="Textkrper"/>
        <w:rPr>
          <w:sz w:val="22"/>
          <w:lang w:val="en-GB"/>
        </w:rPr>
      </w:pPr>
      <w:r>
        <w:rPr>
          <w:sz w:val="22"/>
          <w:lang w:val="en-GB"/>
        </w:rPr>
        <w:t xml:space="preserve">[Sch1994] </w:t>
      </w:r>
      <w:r>
        <w:rPr>
          <w:i/>
          <w:sz w:val="22"/>
          <w:lang w:val="en-GB"/>
        </w:rPr>
        <w:t>Scheer, August-Wilhelm</w:t>
      </w:r>
      <w:r>
        <w:rPr>
          <w:sz w:val="22"/>
          <w:lang w:val="en-GB"/>
        </w:rPr>
        <w:t>: Business Processes Engineering. Reference Models for Industrial Enterprises. Springer, Berlin et al. 2</w:t>
      </w:r>
      <w:r>
        <w:rPr>
          <w:sz w:val="22"/>
          <w:vertAlign w:val="superscript"/>
          <w:lang w:val="en-GB"/>
        </w:rPr>
        <w:t>nd</w:t>
      </w:r>
      <w:r>
        <w:rPr>
          <w:sz w:val="22"/>
          <w:lang w:val="en-GB"/>
        </w:rPr>
        <w:t xml:space="preserve"> 1</w:t>
      </w:r>
      <w:r>
        <w:rPr>
          <w:sz w:val="22"/>
          <w:lang w:val="en-GB"/>
        </w:rPr>
        <w:t>994</w:t>
      </w:r>
    </w:p>
    <w:sectPr w:rsidR="00C25004">
      <w:headerReference w:type="default" r:id="rId76"/>
      <w:headerReference w:type="first" r:id="rId77"/>
      <w:pgSz w:w="11907" w:h="16840"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004" w:rsidRDefault="00C25004">
      <w:r>
        <w:separator/>
      </w:r>
    </w:p>
  </w:endnote>
  <w:endnote w:type="continuationSeparator" w:id="0">
    <w:p w:rsidR="00C25004" w:rsidRDefault="00C2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004" w:rsidRDefault="00C25004">
      <w:r>
        <w:separator/>
      </w:r>
    </w:p>
  </w:footnote>
  <w:footnote w:type="continuationSeparator" w:id="0">
    <w:p w:rsidR="00C25004" w:rsidRDefault="00C25004">
      <w:r>
        <w:continuationSeparator/>
      </w:r>
    </w:p>
  </w:footnote>
  <w:footnote w:id="1">
    <w:p w:rsidR="00000000" w:rsidRDefault="00C25004">
      <w:pPr>
        <w:pStyle w:val="Funotentext"/>
      </w:pPr>
      <w:r>
        <w:rPr>
          <w:rStyle w:val="Funotenzeichen"/>
        </w:rPr>
        <w:footnoteRef/>
      </w:r>
      <w:r>
        <w:t xml:space="preserve"> INNOBIS Unternehmensberatung und Software GmbH, Willhoop 7, D-22453 Hamburg, email: P.Langner@innobis.de</w:t>
      </w:r>
    </w:p>
  </w:footnote>
  <w:footnote w:id="2">
    <w:p w:rsidR="00000000" w:rsidRDefault="00C25004">
      <w:pPr>
        <w:pStyle w:val="Funotentext"/>
      </w:pPr>
      <w:r>
        <w:rPr>
          <w:rStyle w:val="Funotenzeichen"/>
        </w:rPr>
        <w:footnoteRef/>
      </w:r>
      <w:r>
        <w:t xml:space="preserve"> Christoph Schneider Datenerfassung, Paul Robeson Straße 40, D-10439 Berlin, email: 100422.133@compuserve.com</w:t>
      </w:r>
    </w:p>
  </w:footnote>
  <w:footnote w:id="3">
    <w:p w:rsidR="00000000" w:rsidRDefault="00C25004">
      <w:pPr>
        <w:pStyle w:val="Funotentext"/>
      </w:pPr>
      <w:r>
        <w:rPr>
          <w:rStyle w:val="Funotenzeichen"/>
        </w:rPr>
        <w:footnoteRef/>
      </w:r>
      <w:r>
        <w:t xml:space="preserve"> Softlab GmbH, Zamdorfer Straße 120, D-81677 München, email: wej@softlab.de</w:t>
      </w:r>
    </w:p>
  </w:footnote>
  <w:footnote w:id="4">
    <w:p w:rsidR="00000000" w:rsidRPr="006A5719" w:rsidRDefault="00C25004">
      <w:pPr>
        <w:pStyle w:val="Funotentext"/>
        <w:rPr>
          <w:lang w:val="en-US"/>
          <w:rPrChange w:id="1418" w:author="Joachim Wehler" w:date="2016-02-01T22:27:00Z">
            <w:rPr/>
          </w:rPrChange>
        </w:rPr>
      </w:pPr>
      <w:r>
        <w:rPr>
          <w:rStyle w:val="Funotenzeichen"/>
        </w:rPr>
        <w:footnoteRef/>
      </w:r>
      <w:r w:rsidRPr="006A5719">
        <w:rPr>
          <w:lang w:val="en-US"/>
          <w:rPrChange w:id="1419" w:author="Joachim Wehler" w:date="2016-02-01T22:27:00Z">
            <w:rPr/>
          </w:rPrChange>
        </w:rPr>
        <w:t xml:space="preserve"> SIMPLE++ is a product of AESOP GmbH, Stuttgart</w:t>
      </w:r>
    </w:p>
  </w:footnote>
  <w:footnote w:id="5">
    <w:p w:rsidR="00000000" w:rsidRPr="006A5719" w:rsidRDefault="00C25004">
      <w:pPr>
        <w:pStyle w:val="Funotentext"/>
        <w:rPr>
          <w:lang w:val="en-US"/>
          <w:rPrChange w:id="1420" w:author="Joachim Wehler" w:date="2016-02-01T22:27:00Z">
            <w:rPr/>
          </w:rPrChange>
        </w:rPr>
      </w:pPr>
      <w:r>
        <w:rPr>
          <w:rStyle w:val="Funotenzeichen"/>
        </w:rPr>
        <w:footnoteRef/>
      </w:r>
      <w:r w:rsidRPr="006A5719">
        <w:rPr>
          <w:lang w:val="en-US"/>
          <w:rPrChange w:id="1421" w:author="Joachim Wehler" w:date="2016-02-01T22:27:00Z">
            <w:rPr/>
          </w:rPrChange>
        </w:rPr>
        <w:t xml:space="preserve"> ARIS-Toolset is a product of IDS Prof. Scheer GmbH, Saarbrücken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5004">
    <w:pPr>
      <w:pStyle w:val="Kopfzeile"/>
      <w:ind w:right="360"/>
    </w:pPr>
    <w:r>
      <w:tab/>
    </w:r>
    <w:r>
      <w:tab/>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sidR="006A5719">
      <w:rPr>
        <w:rStyle w:val="Seitenzahl"/>
        <w:noProof/>
      </w:rPr>
      <w:t>3</w:t>
    </w:r>
    <w:r>
      <w:rPr>
        <w:rStyle w:val="Seitenzahl"/>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5004">
    <w:pPr>
      <w:pStyle w:val="Kopfzeile"/>
    </w:pPr>
    <w:r>
      <w:fldChar w:fldCharType="begin"/>
    </w:r>
    <w:r>
      <w:instrText xml:space="preserve"> </w:instrText>
    </w:r>
    <w:r>
      <w:instrText>REF</w:instrText>
    </w:r>
    <w:r>
      <w:instrText xml:space="preserve"> _Ref392578532 \* </w:instrText>
    </w:r>
    <w:r>
      <w:instrText>MERGEFORMAT</w:instrText>
    </w:r>
    <w:r>
      <w:instrText xml:space="preserve"> </w:instrText>
    </w:r>
    <w:r>
      <w:fldChar w:fldCharType="separate"/>
    </w:r>
    <w:ins w:id="2257" w:author="Joachim Wehler" w:date="2016-02-01T22:28:00Z">
      <w:r w:rsidR="006A5719" w:rsidRPr="006A5719">
        <w:rPr>
          <w:rPrChange w:id="2258" w:author="Joachim Wehler" w:date="2016-02-01T22:28:00Z">
            <w:rPr>
              <w:lang w:val="en-GB"/>
            </w:rPr>
          </w:rPrChange>
        </w:rPr>
        <w:t>Boolean loop trees</w:t>
      </w:r>
    </w:ins>
    <w:del w:id="2259" w:author="Joachim Wehler" w:date="1997-12-17T22:09:00Z">
      <w:r>
        <w:delText>Boolean loop trees</w:delText>
      </w:r>
    </w:del>
    <w:r>
      <w:fldChar w:fldCharType="end"/>
    </w:r>
    <w:r>
      <w:tab/>
    </w:r>
    <w:r>
      <w:tab/>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Pr>
        <w:rStyle w:val="Seitenzahl"/>
        <w:noProof/>
      </w:rPr>
      <w:t>16</w:t>
    </w:r>
    <w:r>
      <w:rPr>
        <w:rStyle w:val="Seitenzah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5004">
    <w:pPr>
      <w:pStyle w:val="Kopfzeile"/>
      <w:ind w:right="360"/>
    </w:pPr>
    <w:r>
      <w:fldChar w:fldCharType="begin"/>
    </w:r>
    <w:r>
      <w:instrText xml:space="preserve"> </w:instrText>
    </w:r>
    <w:r>
      <w:instrText>REF</w:instrText>
    </w:r>
    <w:r>
      <w:instrText xml:space="preserve"> _Ref392578532 \* </w:instrText>
    </w:r>
    <w:r>
      <w:instrText>MERGEFORMAT</w:instrText>
    </w:r>
    <w:r>
      <w:instrText xml:space="preserve"> </w:instrText>
    </w:r>
    <w:r>
      <w:fldChar w:fldCharType="separate"/>
    </w:r>
    <w:ins w:id="2574" w:author="Joachim Wehler" w:date="2016-02-01T22:28:00Z">
      <w:r w:rsidR="006A5719" w:rsidRPr="006A5719">
        <w:rPr>
          <w:rPrChange w:id="2575" w:author="Joachim Wehler" w:date="2016-02-01T22:28:00Z">
            <w:rPr>
              <w:lang w:val="en-GB"/>
            </w:rPr>
          </w:rPrChange>
        </w:rPr>
        <w:t>Boolean loop trees</w:t>
      </w:r>
    </w:ins>
    <w:del w:id="2576" w:author="Joachim Wehler" w:date="1997-12-17T22:09:00Z">
      <w:r>
        <w:delText>Boolean loop trees</w:delText>
      </w:r>
    </w:del>
    <w:r>
      <w:fldChar w:fldCharType="end"/>
    </w:r>
    <w:r>
      <w:tab/>
    </w:r>
    <w:r>
      <w:tab/>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sidR="006A5719">
      <w:rPr>
        <w:rStyle w:val="Seitenzahl"/>
        <w:noProof/>
      </w:rPr>
      <w:t>24</w:t>
    </w:r>
    <w:r>
      <w:rPr>
        <w:rStyle w:val="Seitenzah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6A5719" w:rsidRDefault="00C25004">
    <w:pPr>
      <w:pStyle w:val="Kopfzeile"/>
      <w:ind w:right="360"/>
      <w:rPr>
        <w:lang w:val="en-US"/>
        <w:rPrChange w:id="2782" w:author="Joachim Wehler" w:date="2016-02-01T22:27:00Z">
          <w:rPr/>
        </w:rPrChange>
      </w:rPr>
    </w:pPr>
    <w:r>
      <w:fldChar w:fldCharType="begin"/>
    </w:r>
    <w:r w:rsidRPr="006A5719">
      <w:rPr>
        <w:lang w:val="en-US"/>
        <w:rPrChange w:id="2783" w:author="Joachim Wehler" w:date="2016-02-01T22:27:00Z">
          <w:rPr/>
        </w:rPrChange>
      </w:rPr>
      <w:instrText xml:space="preserve"> </w:instrText>
    </w:r>
    <w:r w:rsidRPr="006A5719">
      <w:rPr>
        <w:lang w:val="en-US"/>
        <w:rPrChange w:id="2784" w:author="Joachim Wehler" w:date="2016-02-01T22:27:00Z">
          <w:rPr/>
        </w:rPrChange>
      </w:rPr>
      <w:instrText>REF</w:instrText>
    </w:r>
    <w:r w:rsidRPr="006A5719">
      <w:rPr>
        <w:lang w:val="en-US"/>
        <w:rPrChange w:id="2785" w:author="Joachim Wehler" w:date="2016-02-01T22:27:00Z">
          <w:rPr/>
        </w:rPrChange>
      </w:rPr>
      <w:instrText xml:space="preserve"> _Ref392578650 \* </w:instrText>
    </w:r>
    <w:r w:rsidRPr="006A5719">
      <w:rPr>
        <w:lang w:val="en-US"/>
        <w:rPrChange w:id="2786" w:author="Joachim Wehler" w:date="2016-02-01T22:27:00Z">
          <w:rPr/>
        </w:rPrChange>
      </w:rPr>
      <w:instrText>MERGEFORMAT</w:instrText>
    </w:r>
    <w:r w:rsidRPr="006A5719">
      <w:rPr>
        <w:lang w:val="en-US"/>
        <w:rPrChange w:id="2787" w:author="Joachim Wehler" w:date="2016-02-01T22:27:00Z">
          <w:rPr/>
        </w:rPrChange>
      </w:rPr>
      <w:instrText xml:space="preserve"> </w:instrText>
    </w:r>
    <w:r>
      <w:fldChar w:fldCharType="separate"/>
    </w:r>
    <w:ins w:id="2788" w:author="Joachim Wehler" w:date="2016-02-01T22:28:00Z">
      <w:r w:rsidR="006A5719" w:rsidRPr="006A5719">
        <w:rPr>
          <w:lang w:val="en-US"/>
          <w:rPrChange w:id="2789" w:author="Joachim Wehler" w:date="2016-02-01T22:28:00Z">
            <w:rPr>
              <w:lang w:val="en-GB"/>
            </w:rPr>
          </w:rPrChange>
        </w:rPr>
        <w:t>Analysis of Boolean nets and EPCs</w:t>
      </w:r>
    </w:ins>
    <w:del w:id="2790" w:author="Joachim Wehler" w:date="1997-12-17T22:09:00Z">
      <w:r w:rsidRPr="006A5719">
        <w:rPr>
          <w:lang w:val="en-US"/>
          <w:rPrChange w:id="2791" w:author="Joachim Wehler" w:date="2016-02-01T22:27:00Z">
            <w:rPr/>
          </w:rPrChange>
        </w:rPr>
        <w:delText>Analysis of Boolean nets and EPCs</w:delText>
      </w:r>
    </w:del>
    <w:r>
      <w:fldChar w:fldCharType="end"/>
    </w:r>
    <w:r w:rsidRPr="006A5719">
      <w:rPr>
        <w:lang w:val="en-US"/>
        <w:rPrChange w:id="2792" w:author="Joachim Wehler" w:date="2016-02-01T22:27:00Z">
          <w:rPr/>
        </w:rPrChange>
      </w:rPr>
      <w:tab/>
    </w:r>
    <w:r w:rsidRPr="006A5719">
      <w:rPr>
        <w:lang w:val="en-US"/>
        <w:rPrChange w:id="2793" w:author="Joachim Wehler" w:date="2016-02-01T22:27:00Z">
          <w:rPr/>
        </w:rPrChange>
      </w:rPr>
      <w:tab/>
    </w:r>
    <w:r>
      <w:rPr>
        <w:rStyle w:val="Seitenzahl"/>
      </w:rPr>
      <w:fldChar w:fldCharType="begin"/>
    </w:r>
    <w:r w:rsidRPr="006A5719">
      <w:rPr>
        <w:rStyle w:val="Seitenzahl"/>
        <w:lang w:val="en-US"/>
        <w:rPrChange w:id="2794" w:author="Joachim Wehler" w:date="2016-02-01T22:27:00Z">
          <w:rPr>
            <w:rStyle w:val="Seitenzahl"/>
          </w:rPr>
        </w:rPrChange>
      </w:rPr>
      <w:instrText xml:space="preserve"> </w:instrText>
    </w:r>
    <w:r w:rsidRPr="006A5719">
      <w:rPr>
        <w:rStyle w:val="Seitenzahl"/>
        <w:lang w:val="en-US"/>
        <w:rPrChange w:id="2795" w:author="Joachim Wehler" w:date="2016-02-01T22:27:00Z">
          <w:rPr>
            <w:rStyle w:val="Seitenzahl"/>
          </w:rPr>
        </w:rPrChange>
      </w:rPr>
      <w:instrText>PAGE</w:instrText>
    </w:r>
    <w:r w:rsidRPr="006A5719">
      <w:rPr>
        <w:rStyle w:val="Seitenzahl"/>
        <w:lang w:val="en-US"/>
        <w:rPrChange w:id="2796" w:author="Joachim Wehler" w:date="2016-02-01T22:27:00Z">
          <w:rPr>
            <w:rStyle w:val="Seitenzahl"/>
          </w:rPr>
        </w:rPrChange>
      </w:rPr>
      <w:instrText xml:space="preserve"> </w:instrText>
    </w:r>
    <w:r>
      <w:rPr>
        <w:rStyle w:val="Seitenzahl"/>
      </w:rPr>
      <w:fldChar w:fldCharType="separate"/>
    </w:r>
    <w:r w:rsidR="006A5719">
      <w:rPr>
        <w:rStyle w:val="Seitenzahl"/>
        <w:noProof/>
      </w:rPr>
      <w:t>35</w:t>
    </w:r>
    <w:r>
      <w:rPr>
        <w:rStyle w:val="Seitenzah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6A5719" w:rsidRDefault="00C25004">
    <w:pPr>
      <w:pStyle w:val="Kopfzeile"/>
      <w:ind w:right="360"/>
      <w:rPr>
        <w:lang w:val="en-US"/>
        <w:rPrChange w:id="2925" w:author="Joachim Wehler" w:date="2016-02-01T22:27:00Z">
          <w:rPr/>
        </w:rPrChange>
      </w:rPr>
    </w:pPr>
    <w:r>
      <w:fldChar w:fldCharType="begin"/>
    </w:r>
    <w:r w:rsidRPr="006A5719">
      <w:rPr>
        <w:lang w:val="en-US"/>
        <w:rPrChange w:id="2926" w:author="Joachim Wehler" w:date="2016-02-01T22:27:00Z">
          <w:rPr/>
        </w:rPrChange>
      </w:rPr>
      <w:instrText xml:space="preserve"> </w:instrText>
    </w:r>
    <w:r w:rsidRPr="006A5719">
      <w:rPr>
        <w:lang w:val="en-US"/>
        <w:rPrChange w:id="2927" w:author="Joachim Wehler" w:date="2016-02-01T22:27:00Z">
          <w:rPr/>
        </w:rPrChange>
      </w:rPr>
      <w:instrText>REF</w:instrText>
    </w:r>
    <w:r w:rsidRPr="006A5719">
      <w:rPr>
        <w:lang w:val="en-US"/>
        <w:rPrChange w:id="2928" w:author="Joachim Wehler" w:date="2016-02-01T22:27:00Z">
          <w:rPr/>
        </w:rPrChange>
      </w:rPr>
      <w:instrText xml:space="preserve"> _Ref393362706 \* </w:instrText>
    </w:r>
    <w:r w:rsidRPr="006A5719">
      <w:rPr>
        <w:lang w:val="en-US"/>
        <w:rPrChange w:id="2929" w:author="Joachim Wehler" w:date="2016-02-01T22:27:00Z">
          <w:rPr/>
        </w:rPrChange>
      </w:rPr>
      <w:instrText>MERGEFORMAT</w:instrText>
    </w:r>
    <w:r w:rsidRPr="006A5719">
      <w:rPr>
        <w:lang w:val="en-US"/>
        <w:rPrChange w:id="2930" w:author="Joachim Wehler" w:date="2016-02-01T22:27:00Z">
          <w:rPr/>
        </w:rPrChange>
      </w:rPr>
      <w:instrText xml:space="preserve"> </w:instrText>
    </w:r>
    <w:r>
      <w:fldChar w:fldCharType="separate"/>
    </w:r>
    <w:ins w:id="2931" w:author="Joachim Wehler" w:date="2016-02-01T22:28:00Z">
      <w:r w:rsidR="006A5719" w:rsidRPr="006A5719">
        <w:rPr>
          <w:lang w:val="en-US"/>
          <w:rPrChange w:id="2932" w:author="Joachim Wehler" w:date="2016-02-01T22:28:00Z">
            <w:rPr>
              <w:lang w:val="en-GB"/>
            </w:rPr>
          </w:rPrChange>
        </w:rPr>
        <w:t>Conclusion and relation to other work</w:t>
      </w:r>
    </w:ins>
    <w:del w:id="2933" w:author="Joachim Wehler" w:date="1997-12-17T22:09:00Z">
      <w:r w:rsidRPr="006A5719">
        <w:rPr>
          <w:lang w:val="en-US"/>
          <w:rPrChange w:id="2934" w:author="Joachim Wehler" w:date="2016-02-01T22:27:00Z">
            <w:rPr/>
          </w:rPrChange>
        </w:rPr>
        <w:delText>Conclusion and relation to other work</w:delText>
      </w:r>
    </w:del>
    <w:r>
      <w:fldChar w:fldCharType="end"/>
    </w:r>
    <w:r w:rsidRPr="006A5719">
      <w:rPr>
        <w:lang w:val="en-US"/>
        <w:rPrChange w:id="2935" w:author="Joachim Wehler" w:date="2016-02-01T22:27:00Z">
          <w:rPr/>
        </w:rPrChange>
      </w:rPr>
      <w:tab/>
    </w:r>
    <w:r w:rsidRPr="006A5719">
      <w:rPr>
        <w:lang w:val="en-US"/>
        <w:rPrChange w:id="2936" w:author="Joachim Wehler" w:date="2016-02-01T22:27:00Z">
          <w:rPr/>
        </w:rPrChange>
      </w:rPr>
      <w:tab/>
    </w:r>
    <w:r>
      <w:rPr>
        <w:rStyle w:val="Seitenzahl"/>
      </w:rPr>
      <w:fldChar w:fldCharType="begin"/>
    </w:r>
    <w:r w:rsidRPr="006A5719">
      <w:rPr>
        <w:rStyle w:val="Seitenzahl"/>
        <w:lang w:val="en-US"/>
        <w:rPrChange w:id="2937" w:author="Joachim Wehler" w:date="2016-02-01T22:27:00Z">
          <w:rPr>
            <w:rStyle w:val="Seitenzahl"/>
          </w:rPr>
        </w:rPrChange>
      </w:rPr>
      <w:instrText xml:space="preserve"> </w:instrText>
    </w:r>
    <w:r w:rsidRPr="006A5719">
      <w:rPr>
        <w:rStyle w:val="Seitenzahl"/>
        <w:lang w:val="en-US"/>
        <w:rPrChange w:id="2938" w:author="Joachim Wehler" w:date="2016-02-01T22:27:00Z">
          <w:rPr>
            <w:rStyle w:val="Seitenzahl"/>
          </w:rPr>
        </w:rPrChange>
      </w:rPr>
      <w:instrText>PAGE</w:instrText>
    </w:r>
    <w:r w:rsidRPr="006A5719">
      <w:rPr>
        <w:rStyle w:val="Seitenzahl"/>
        <w:lang w:val="en-US"/>
        <w:rPrChange w:id="2939" w:author="Joachim Wehler" w:date="2016-02-01T22:27:00Z">
          <w:rPr>
            <w:rStyle w:val="Seitenzahl"/>
          </w:rPr>
        </w:rPrChange>
      </w:rPr>
      <w:instrText xml:space="preserve"> </w:instrText>
    </w:r>
    <w:r>
      <w:rPr>
        <w:rStyle w:val="Seitenzahl"/>
      </w:rPr>
      <w:fldChar w:fldCharType="separate"/>
    </w:r>
    <w:r w:rsidR="006A5719">
      <w:rPr>
        <w:rStyle w:val="Seitenzahl"/>
        <w:noProof/>
      </w:rPr>
      <w:t>36</w:t>
    </w:r>
    <w:r>
      <w:rPr>
        <w:rStyle w:val="Seitenzah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6A5719" w:rsidRDefault="00C25004">
    <w:pPr>
      <w:pStyle w:val="Kopfzeile"/>
      <w:rPr>
        <w:lang w:val="en-US"/>
        <w:rPrChange w:id="2940" w:author="Joachim Wehler" w:date="2016-02-01T22:27:00Z">
          <w:rPr/>
        </w:rPrChange>
      </w:rPr>
    </w:pPr>
    <w:r>
      <w:fldChar w:fldCharType="begin"/>
    </w:r>
    <w:r w:rsidRPr="006A5719">
      <w:rPr>
        <w:lang w:val="en-US"/>
        <w:rPrChange w:id="2941" w:author="Joachim Wehler" w:date="2016-02-01T22:27:00Z">
          <w:rPr/>
        </w:rPrChange>
      </w:rPr>
      <w:instrText xml:space="preserve"> </w:instrText>
    </w:r>
    <w:r w:rsidRPr="006A5719">
      <w:rPr>
        <w:lang w:val="en-US"/>
        <w:rPrChange w:id="2942" w:author="Joachim Wehler" w:date="2016-02-01T22:27:00Z">
          <w:rPr/>
        </w:rPrChange>
      </w:rPr>
      <w:instrText>REF</w:instrText>
    </w:r>
    <w:r w:rsidRPr="006A5719">
      <w:rPr>
        <w:lang w:val="en-US"/>
        <w:rPrChange w:id="2943" w:author="Joachim Wehler" w:date="2016-02-01T22:27:00Z">
          <w:rPr/>
        </w:rPrChange>
      </w:rPr>
      <w:instrText xml:space="preserve"> _Ref393362706 \* </w:instrText>
    </w:r>
    <w:r w:rsidRPr="006A5719">
      <w:rPr>
        <w:lang w:val="en-US"/>
        <w:rPrChange w:id="2944" w:author="Joachim Wehler" w:date="2016-02-01T22:27:00Z">
          <w:rPr/>
        </w:rPrChange>
      </w:rPr>
      <w:instrText>MERGEFORMAT</w:instrText>
    </w:r>
    <w:r w:rsidRPr="006A5719">
      <w:rPr>
        <w:lang w:val="en-US"/>
        <w:rPrChange w:id="2945" w:author="Joachim Wehler" w:date="2016-02-01T22:27:00Z">
          <w:rPr/>
        </w:rPrChange>
      </w:rPr>
      <w:instrText xml:space="preserve"> </w:instrText>
    </w:r>
    <w:r>
      <w:fldChar w:fldCharType="separate"/>
    </w:r>
    <w:ins w:id="2946" w:author="Joachim Wehler" w:date="2016-02-01T22:28:00Z">
      <w:r w:rsidR="006A5719" w:rsidRPr="006A5719">
        <w:rPr>
          <w:lang w:val="en-US"/>
          <w:rPrChange w:id="2947" w:author="Joachim Wehler" w:date="2016-02-01T22:28:00Z">
            <w:rPr>
              <w:lang w:val="en-GB"/>
            </w:rPr>
          </w:rPrChange>
        </w:rPr>
        <w:t>Conclusion and relation to other work</w:t>
      </w:r>
    </w:ins>
    <w:del w:id="2948" w:author="Joachim Wehler" w:date="1997-12-17T22:09:00Z">
      <w:r w:rsidRPr="006A5719">
        <w:rPr>
          <w:lang w:val="en-US"/>
          <w:rPrChange w:id="2949" w:author="Joachim Wehler" w:date="2016-02-01T22:27:00Z">
            <w:rPr/>
          </w:rPrChange>
        </w:rPr>
        <w:delText>Conclusion and relation to other work</w:delText>
      </w:r>
    </w:del>
    <w:r>
      <w:fldChar w:fldCharType="end"/>
    </w:r>
    <w:r w:rsidRPr="006A5719">
      <w:rPr>
        <w:lang w:val="en-US"/>
        <w:rPrChange w:id="2950" w:author="Joachim Wehler" w:date="2016-02-01T22:27:00Z">
          <w:rPr/>
        </w:rPrChange>
      </w:rPr>
      <w:tab/>
    </w:r>
    <w:r w:rsidRPr="006A5719">
      <w:rPr>
        <w:lang w:val="en-US"/>
        <w:rPrChange w:id="2951" w:author="Joachim Wehler" w:date="2016-02-01T22:27:00Z">
          <w:rPr/>
        </w:rPrChange>
      </w:rPr>
      <w:tab/>
    </w:r>
    <w:r>
      <w:rPr>
        <w:rStyle w:val="Seitenzahl"/>
      </w:rPr>
      <w:fldChar w:fldCharType="begin"/>
    </w:r>
    <w:r w:rsidRPr="006A5719">
      <w:rPr>
        <w:rStyle w:val="Seitenzahl"/>
        <w:lang w:val="en-US"/>
        <w:rPrChange w:id="2952" w:author="Joachim Wehler" w:date="2016-02-01T22:27:00Z">
          <w:rPr>
            <w:rStyle w:val="Seitenzahl"/>
          </w:rPr>
        </w:rPrChange>
      </w:rPr>
      <w:instrText xml:space="preserve"> </w:instrText>
    </w:r>
    <w:r w:rsidRPr="006A5719">
      <w:rPr>
        <w:rStyle w:val="Seitenzahl"/>
        <w:lang w:val="en-US"/>
        <w:rPrChange w:id="2953" w:author="Joachim Wehler" w:date="2016-02-01T22:27:00Z">
          <w:rPr>
            <w:rStyle w:val="Seitenzahl"/>
          </w:rPr>
        </w:rPrChange>
      </w:rPr>
      <w:instrText>PAGE</w:instrText>
    </w:r>
    <w:r w:rsidRPr="006A5719">
      <w:rPr>
        <w:rStyle w:val="Seitenzahl"/>
        <w:lang w:val="en-US"/>
        <w:rPrChange w:id="2954" w:author="Joachim Wehler" w:date="2016-02-01T22:27:00Z">
          <w:rPr>
            <w:rStyle w:val="Seitenzahl"/>
          </w:rPr>
        </w:rPrChange>
      </w:rPr>
      <w:instrText xml:space="preserve"> </w:instrText>
    </w:r>
    <w:r>
      <w:rPr>
        <w:rStyle w:val="Seitenzahl"/>
      </w:rPr>
      <w:fldChar w:fldCharType="separate"/>
    </w:r>
    <w:r w:rsidRPr="006A5719">
      <w:rPr>
        <w:rStyle w:val="Seitenzahl"/>
        <w:noProof/>
        <w:lang w:val="en-US"/>
        <w:rPrChange w:id="2955" w:author="Joachim Wehler" w:date="2016-02-01T22:27:00Z">
          <w:rPr>
            <w:rStyle w:val="Seitenzahl"/>
            <w:noProof/>
          </w:rPr>
        </w:rPrChange>
      </w:rPr>
      <w:t>21</w:t>
    </w:r>
    <w:r>
      <w:rPr>
        <w:rStyle w:val="Seitenzah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5004">
    <w:pPr>
      <w:pStyle w:val="Kopfzeile"/>
      <w:ind w:right="360"/>
    </w:pPr>
    <w:r>
      <w:t>Bibliography</w:t>
    </w:r>
    <w:r>
      <w:tab/>
    </w:r>
    <w:r>
      <w:tab/>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sidR="006A5719">
      <w:rPr>
        <w:rStyle w:val="Seitenzahl"/>
        <w:noProof/>
      </w:rPr>
      <w:t>37</w:t>
    </w:r>
    <w:r>
      <w:rPr>
        <w:rStyle w:val="Seitenzah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5004">
    <w:pPr>
      <w:pStyle w:val="Kopfzeile"/>
    </w:pPr>
    <w:r>
      <w:tab/>
    </w:r>
    <w:r>
      <w:tab/>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ins w:id="3027" w:author="Joachim Wehler" w:date="1998-01-13T20:59:00Z">
      <w:r>
        <w:rPr>
          <w:rStyle w:val="Seitenzahl"/>
          <w:noProof/>
        </w:rPr>
        <w:t>39</w:t>
      </w:r>
    </w:ins>
    <w:del w:id="3028" w:author="Unknown">
      <w:r>
        <w:rPr>
          <w:rStyle w:val="Seitenzahl"/>
          <w:noProof/>
        </w:rPr>
        <w:delText>38</w:delText>
      </w:r>
    </w:del>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5004">
    <w:pPr>
      <w:pStyle w:val="Kopfzeile"/>
    </w:pPr>
    <w:r>
      <w:t>Content</w:t>
    </w:r>
    <w:r>
      <w:tab/>
    </w:r>
    <w:r>
      <w:tab/>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sidR="006A5719">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5004">
    <w:pPr>
      <w:pStyle w:val="Kopfzeile"/>
      <w:ind w:right="360"/>
    </w:pPr>
    <w:r>
      <w:t>Introduction</w:t>
    </w:r>
    <w:r>
      <w:tab/>
    </w:r>
    <w:r>
      <w:tab/>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sidR="006A5719">
      <w:rPr>
        <w:rStyle w:val="Seitenzahl"/>
        <w:noProof/>
      </w:rPr>
      <w:t>4</w:t>
    </w:r>
    <w:r>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5004">
    <w:pPr>
      <w:pStyle w:val="Kopfzeile"/>
    </w:pPr>
    <w:r>
      <w:t>Introduction</w:t>
    </w:r>
    <w:r>
      <w:tab/>
    </w:r>
    <w:r>
      <w:tab/>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Pr>
        <w:rStyle w:val="Seitenzahl"/>
        <w:noProof/>
      </w:rPr>
      <w:t>3</w:t>
    </w:r>
    <w:r>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6A5719" w:rsidRDefault="00C25004">
    <w:pPr>
      <w:pStyle w:val="Kopfzeile"/>
      <w:ind w:right="360"/>
      <w:rPr>
        <w:lang w:val="en-US"/>
        <w:rPrChange w:id="1696" w:author="Joachim Wehler" w:date="2016-02-01T22:27:00Z">
          <w:rPr/>
        </w:rPrChange>
      </w:rPr>
    </w:pPr>
    <w:r>
      <w:fldChar w:fldCharType="begin"/>
    </w:r>
    <w:r w:rsidRPr="006A5719">
      <w:rPr>
        <w:lang w:val="en-US"/>
        <w:rPrChange w:id="1697" w:author="Joachim Wehler" w:date="2016-02-01T22:27:00Z">
          <w:rPr/>
        </w:rPrChange>
      </w:rPr>
      <w:instrText xml:space="preserve"> </w:instrText>
    </w:r>
    <w:r w:rsidRPr="006A5719">
      <w:rPr>
        <w:lang w:val="en-US"/>
        <w:rPrChange w:id="1698" w:author="Joachim Wehler" w:date="2016-02-01T22:27:00Z">
          <w:rPr/>
        </w:rPrChange>
      </w:rPr>
      <w:instrText>REF</w:instrText>
    </w:r>
    <w:r w:rsidRPr="006A5719">
      <w:rPr>
        <w:lang w:val="en-US"/>
        <w:rPrChange w:id="1699" w:author="Joachim Wehler" w:date="2016-02-01T22:27:00Z">
          <w:rPr/>
        </w:rPrChange>
      </w:rPr>
      <w:instrText xml:space="preserve"> _Ref389566404 \* </w:instrText>
    </w:r>
    <w:r w:rsidRPr="006A5719">
      <w:rPr>
        <w:lang w:val="en-US"/>
        <w:rPrChange w:id="1700" w:author="Joachim Wehler" w:date="2016-02-01T22:27:00Z">
          <w:rPr/>
        </w:rPrChange>
      </w:rPr>
      <w:instrText>MERGEFORMAT</w:instrText>
    </w:r>
    <w:r w:rsidRPr="006A5719">
      <w:rPr>
        <w:lang w:val="en-US"/>
        <w:rPrChange w:id="1701" w:author="Joachim Wehler" w:date="2016-02-01T22:27:00Z">
          <w:rPr/>
        </w:rPrChange>
      </w:rPr>
      <w:instrText xml:space="preserve"> </w:instrText>
    </w:r>
    <w:r>
      <w:fldChar w:fldCharType="separate"/>
    </w:r>
    <w:ins w:id="1702" w:author="Joachim Wehler" w:date="2016-02-01T22:28:00Z">
      <w:r w:rsidR="006A5719" w:rsidRPr="006A5719">
        <w:rPr>
          <w:lang w:val="en-US"/>
          <w:rPrChange w:id="1703" w:author="Joachim Wehler" w:date="2016-02-01T22:28:00Z">
            <w:rPr>
              <w:lang w:val="en-GB"/>
            </w:rPr>
          </w:rPrChange>
        </w:rPr>
        <w:t>Translation of EPCs into Boolean nets</w:t>
      </w:r>
    </w:ins>
    <w:del w:id="1704" w:author="Joachim Wehler" w:date="1997-12-17T22:09:00Z">
      <w:r w:rsidRPr="006A5719">
        <w:rPr>
          <w:lang w:val="en-US"/>
          <w:rPrChange w:id="1705" w:author="Joachim Wehler" w:date="2016-02-01T22:27:00Z">
            <w:rPr/>
          </w:rPrChange>
        </w:rPr>
        <w:delText>Translation of EPCs into Boolean nets</w:delText>
      </w:r>
    </w:del>
    <w:r>
      <w:fldChar w:fldCharType="end"/>
    </w:r>
    <w:r w:rsidRPr="006A5719">
      <w:rPr>
        <w:lang w:val="en-US"/>
        <w:rPrChange w:id="1706" w:author="Joachim Wehler" w:date="2016-02-01T22:27:00Z">
          <w:rPr/>
        </w:rPrChange>
      </w:rPr>
      <w:tab/>
    </w:r>
    <w:r w:rsidRPr="006A5719">
      <w:rPr>
        <w:lang w:val="en-US"/>
        <w:rPrChange w:id="1707" w:author="Joachim Wehler" w:date="2016-02-01T22:27:00Z">
          <w:rPr/>
        </w:rPrChange>
      </w:rPr>
      <w:tab/>
    </w:r>
    <w:r>
      <w:rPr>
        <w:rStyle w:val="Seitenzahl"/>
      </w:rPr>
      <w:fldChar w:fldCharType="begin"/>
    </w:r>
    <w:r w:rsidRPr="006A5719">
      <w:rPr>
        <w:rStyle w:val="Seitenzahl"/>
        <w:lang w:val="en-US"/>
        <w:rPrChange w:id="1708" w:author="Joachim Wehler" w:date="2016-02-01T22:27:00Z">
          <w:rPr>
            <w:rStyle w:val="Seitenzahl"/>
          </w:rPr>
        </w:rPrChange>
      </w:rPr>
      <w:instrText xml:space="preserve"> </w:instrText>
    </w:r>
    <w:r w:rsidRPr="006A5719">
      <w:rPr>
        <w:rStyle w:val="Seitenzahl"/>
        <w:lang w:val="en-US"/>
        <w:rPrChange w:id="1709" w:author="Joachim Wehler" w:date="2016-02-01T22:27:00Z">
          <w:rPr>
            <w:rStyle w:val="Seitenzahl"/>
          </w:rPr>
        </w:rPrChange>
      </w:rPr>
      <w:instrText>PAGE</w:instrText>
    </w:r>
    <w:r w:rsidRPr="006A5719">
      <w:rPr>
        <w:rStyle w:val="Seitenzahl"/>
        <w:lang w:val="en-US"/>
        <w:rPrChange w:id="1710" w:author="Joachim Wehler" w:date="2016-02-01T22:27:00Z">
          <w:rPr>
            <w:rStyle w:val="Seitenzahl"/>
          </w:rPr>
        </w:rPrChange>
      </w:rPr>
      <w:instrText xml:space="preserve"> </w:instrText>
    </w:r>
    <w:r>
      <w:rPr>
        <w:rStyle w:val="Seitenzahl"/>
      </w:rPr>
      <w:fldChar w:fldCharType="separate"/>
    </w:r>
    <w:r w:rsidR="006A5719">
      <w:rPr>
        <w:rStyle w:val="Seitenzahl"/>
        <w:noProof/>
      </w:rPr>
      <w:t>12</w:t>
    </w:r>
    <w:r>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6A5719" w:rsidRDefault="00C25004">
    <w:pPr>
      <w:pStyle w:val="Kopfzeile"/>
      <w:rPr>
        <w:lang w:val="en-US"/>
        <w:rPrChange w:id="1711" w:author="Joachim Wehler" w:date="2016-02-01T22:27:00Z">
          <w:rPr/>
        </w:rPrChange>
      </w:rPr>
    </w:pPr>
    <w:r>
      <w:fldChar w:fldCharType="begin"/>
    </w:r>
    <w:r w:rsidRPr="006A5719">
      <w:rPr>
        <w:lang w:val="en-US"/>
        <w:rPrChange w:id="1712" w:author="Joachim Wehler" w:date="2016-02-01T22:27:00Z">
          <w:rPr/>
        </w:rPrChange>
      </w:rPr>
      <w:instrText xml:space="preserve"> </w:instrText>
    </w:r>
    <w:r w:rsidRPr="006A5719">
      <w:rPr>
        <w:lang w:val="en-US"/>
        <w:rPrChange w:id="1713" w:author="Joachim Wehler" w:date="2016-02-01T22:27:00Z">
          <w:rPr/>
        </w:rPrChange>
      </w:rPr>
      <w:instrText>REF</w:instrText>
    </w:r>
    <w:r w:rsidRPr="006A5719">
      <w:rPr>
        <w:lang w:val="en-US"/>
        <w:rPrChange w:id="1714" w:author="Joachim Wehler" w:date="2016-02-01T22:27:00Z">
          <w:rPr/>
        </w:rPrChange>
      </w:rPr>
      <w:instrText xml:space="preserve"> _Ref389566404 \* </w:instrText>
    </w:r>
    <w:r w:rsidRPr="006A5719">
      <w:rPr>
        <w:lang w:val="en-US"/>
        <w:rPrChange w:id="1715" w:author="Joachim Wehler" w:date="2016-02-01T22:27:00Z">
          <w:rPr/>
        </w:rPrChange>
      </w:rPr>
      <w:instrText>MERGEFORMAT</w:instrText>
    </w:r>
    <w:r w:rsidRPr="006A5719">
      <w:rPr>
        <w:lang w:val="en-US"/>
        <w:rPrChange w:id="1716" w:author="Joachim Wehler" w:date="2016-02-01T22:27:00Z">
          <w:rPr/>
        </w:rPrChange>
      </w:rPr>
      <w:instrText xml:space="preserve"> </w:instrText>
    </w:r>
    <w:r>
      <w:fldChar w:fldCharType="separate"/>
    </w:r>
    <w:ins w:id="1717" w:author="Joachim Wehler" w:date="2016-02-01T22:28:00Z">
      <w:r w:rsidR="006A5719" w:rsidRPr="006A5719">
        <w:rPr>
          <w:lang w:val="en-US"/>
          <w:rPrChange w:id="1718" w:author="Joachim Wehler" w:date="2016-02-01T22:28:00Z">
            <w:rPr>
              <w:lang w:val="en-GB"/>
            </w:rPr>
          </w:rPrChange>
        </w:rPr>
        <w:t>Translation of EPCs into Boolean nets</w:t>
      </w:r>
    </w:ins>
    <w:del w:id="1719" w:author="Joachim Wehler" w:date="1997-12-17T22:09:00Z">
      <w:r w:rsidRPr="006A5719">
        <w:rPr>
          <w:lang w:val="en-US"/>
          <w:rPrChange w:id="1720" w:author="Joachim Wehler" w:date="2016-02-01T22:27:00Z">
            <w:rPr/>
          </w:rPrChange>
        </w:rPr>
        <w:delText>Translation of EPCs into Boolean nets</w:delText>
      </w:r>
    </w:del>
    <w:r>
      <w:fldChar w:fldCharType="end"/>
    </w:r>
    <w:r w:rsidRPr="006A5719">
      <w:rPr>
        <w:lang w:val="en-US"/>
        <w:rPrChange w:id="1721" w:author="Joachim Wehler" w:date="2016-02-01T22:27:00Z">
          <w:rPr/>
        </w:rPrChange>
      </w:rPr>
      <w:tab/>
    </w:r>
    <w:r w:rsidRPr="006A5719">
      <w:rPr>
        <w:lang w:val="en-US"/>
        <w:rPrChange w:id="1722" w:author="Joachim Wehler" w:date="2016-02-01T22:27:00Z">
          <w:rPr/>
        </w:rPrChange>
      </w:rPr>
      <w:tab/>
    </w:r>
    <w:r>
      <w:rPr>
        <w:rStyle w:val="Seitenzahl"/>
      </w:rPr>
      <w:fldChar w:fldCharType="begin"/>
    </w:r>
    <w:r w:rsidRPr="006A5719">
      <w:rPr>
        <w:rStyle w:val="Seitenzahl"/>
        <w:lang w:val="en-US"/>
        <w:rPrChange w:id="1723" w:author="Joachim Wehler" w:date="2016-02-01T22:27:00Z">
          <w:rPr>
            <w:rStyle w:val="Seitenzahl"/>
          </w:rPr>
        </w:rPrChange>
      </w:rPr>
      <w:instrText xml:space="preserve"> </w:instrText>
    </w:r>
    <w:r w:rsidRPr="006A5719">
      <w:rPr>
        <w:rStyle w:val="Seitenzahl"/>
        <w:lang w:val="en-US"/>
        <w:rPrChange w:id="1724" w:author="Joachim Wehler" w:date="2016-02-01T22:27:00Z">
          <w:rPr>
            <w:rStyle w:val="Seitenzahl"/>
          </w:rPr>
        </w:rPrChange>
      </w:rPr>
      <w:instrText>PAGE</w:instrText>
    </w:r>
    <w:r w:rsidRPr="006A5719">
      <w:rPr>
        <w:rStyle w:val="Seitenzahl"/>
        <w:lang w:val="en-US"/>
        <w:rPrChange w:id="1725" w:author="Joachim Wehler" w:date="2016-02-01T22:27:00Z">
          <w:rPr>
            <w:rStyle w:val="Seitenzahl"/>
          </w:rPr>
        </w:rPrChange>
      </w:rPr>
      <w:instrText xml:space="preserve"> </w:instrText>
    </w:r>
    <w:r>
      <w:rPr>
        <w:rStyle w:val="Seitenzahl"/>
      </w:rPr>
      <w:fldChar w:fldCharType="separate"/>
    </w:r>
    <w:r w:rsidRPr="006A5719">
      <w:rPr>
        <w:rStyle w:val="Seitenzahl"/>
        <w:noProof/>
        <w:lang w:val="en-US"/>
        <w:rPrChange w:id="1726" w:author="Joachim Wehler" w:date="2016-02-01T22:27:00Z">
          <w:rPr>
            <w:rStyle w:val="Seitenzahl"/>
            <w:noProof/>
          </w:rPr>
        </w:rPrChange>
      </w:rPr>
      <w:t>5</w:t>
    </w:r>
    <w:r>
      <w:rPr>
        <w:rStyle w:val="Seitenzah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5004">
    <w:pPr>
      <w:pStyle w:val="Kopfzeile"/>
      <w:ind w:right="360"/>
    </w:pPr>
    <w:r>
      <w:fldChar w:fldCharType="begin"/>
    </w:r>
    <w:r>
      <w:instrText xml:space="preserve"> </w:instrText>
    </w:r>
    <w:r>
      <w:instrText>REF</w:instrText>
    </w:r>
    <w:r>
      <w:instrText xml:space="preserve"> _Ref392578598 \* </w:instrText>
    </w:r>
    <w:r>
      <w:instrText>MERGEFORMAT</w:instrText>
    </w:r>
    <w:r>
      <w:instrText xml:space="preserve"> </w:instrText>
    </w:r>
    <w:r>
      <w:fldChar w:fldCharType="separate"/>
    </w:r>
    <w:ins w:id="1780" w:author="Joachim Wehler" w:date="2016-02-01T22:28:00Z">
      <w:r w:rsidR="006A5719" w:rsidRPr="006A5719">
        <w:rPr>
          <w:rPrChange w:id="1781" w:author="Joachim Wehler" w:date="2016-02-01T22:28:00Z">
            <w:rPr>
              <w:lang w:val="en-GB"/>
            </w:rPr>
          </w:rPrChange>
        </w:rPr>
        <w:t>Boolean guards</w:t>
      </w:r>
    </w:ins>
    <w:del w:id="1782" w:author="Joachim Wehler" w:date="1997-12-17T22:09:00Z">
      <w:r>
        <w:delText>Boolean guards</w:delText>
      </w:r>
    </w:del>
    <w:r>
      <w:fldChar w:fldCharType="end"/>
    </w:r>
    <w:r>
      <w:tab/>
    </w:r>
    <w:r>
      <w:tab/>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sidR="006A5719">
      <w:rPr>
        <w:rStyle w:val="Seitenzahl"/>
        <w:noProof/>
      </w:rPr>
      <w:t>14</w:t>
    </w:r>
    <w:r>
      <w:rPr>
        <w:rStyle w:val="Seitenzah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5004">
    <w:pPr>
      <w:pStyle w:val="Kopfzeile"/>
    </w:pPr>
    <w:r>
      <w:fldChar w:fldCharType="begin"/>
    </w:r>
    <w:r>
      <w:instrText xml:space="preserve"> </w:instrText>
    </w:r>
    <w:r>
      <w:instrText>REF</w:instrText>
    </w:r>
    <w:r>
      <w:instrText xml:space="preserve"> _Ref392578440 \* </w:instrText>
    </w:r>
    <w:r>
      <w:instrText>MERGEFORMAT</w:instrText>
    </w:r>
    <w:r>
      <w:instrText xml:space="preserve"> </w:instrText>
    </w:r>
    <w:r>
      <w:fldChar w:fldCharType="separate"/>
    </w:r>
    <w:ins w:id="1783" w:author="Joachim Wehler" w:date="2016-02-01T22:28:00Z">
      <w:r w:rsidR="006A5719" w:rsidRPr="006A5719">
        <w:rPr>
          <w:rPrChange w:id="1784" w:author="Joachim Wehler" w:date="2016-02-01T22:28:00Z">
            <w:rPr>
              <w:lang w:val="en-GB"/>
            </w:rPr>
          </w:rPrChange>
        </w:rPr>
        <w:t>Boolean guards</w:t>
      </w:r>
    </w:ins>
    <w:del w:id="1785" w:author="Joachim Wehler" w:date="1997-12-17T22:09:00Z">
      <w:r>
        <w:delText>Boolean guards</w:delText>
      </w:r>
    </w:del>
    <w:r>
      <w:fldChar w:fldCharType="end"/>
    </w:r>
    <w:r>
      <w:tab/>
    </w:r>
    <w:r>
      <w:tab/>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Pr>
        <w:rStyle w:val="Seitenzahl"/>
        <w:noProof/>
      </w:rPr>
      <w:t>12</w:t>
    </w:r>
    <w:r>
      <w:rPr>
        <w:rStyle w:val="Seitenzah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25004">
    <w:pPr>
      <w:pStyle w:val="Kopfzeile"/>
      <w:ind w:right="360"/>
    </w:pPr>
    <w:r>
      <w:fldChar w:fldCharType="begin"/>
    </w:r>
    <w:r>
      <w:instrText xml:space="preserve"> </w:instrText>
    </w:r>
    <w:r>
      <w:instrText>REF</w:instrText>
    </w:r>
    <w:r>
      <w:instrText xml:space="preserve"> _Ref392578421 \* </w:instrText>
    </w:r>
    <w:r>
      <w:instrText>MER</w:instrText>
    </w:r>
    <w:r>
      <w:instrText>GEFORMAT</w:instrText>
    </w:r>
    <w:r>
      <w:instrText xml:space="preserve"> </w:instrText>
    </w:r>
    <w:r>
      <w:fldChar w:fldCharType="separate"/>
    </w:r>
    <w:ins w:id="2254" w:author="Joachim Wehler" w:date="2016-02-01T22:28:00Z">
      <w:r w:rsidR="006A5719" w:rsidRPr="006A5719">
        <w:rPr>
          <w:rPrChange w:id="2255" w:author="Joachim Wehler" w:date="2016-02-01T22:28:00Z">
            <w:rPr>
              <w:lang w:val="en-GB"/>
            </w:rPr>
          </w:rPrChange>
        </w:rPr>
        <w:t>Boolean guards</w:t>
      </w:r>
    </w:ins>
    <w:del w:id="2256" w:author="Joachim Wehler" w:date="1997-12-17T22:09:00Z">
      <w:r>
        <w:delText>Boolean guards</w:delText>
      </w:r>
    </w:del>
    <w:r>
      <w:fldChar w:fldCharType="end"/>
    </w:r>
    <w:r>
      <w:tab/>
    </w:r>
    <w:r>
      <w:tab/>
    </w:r>
    <w:r>
      <w:rPr>
        <w:rStyle w:val="Seitenzahl"/>
      </w:rPr>
      <w:fldChar w:fldCharType="begin"/>
    </w:r>
    <w:r>
      <w:rPr>
        <w:rStyle w:val="Seitenzahl"/>
      </w:rPr>
      <w:instrText xml:space="preserve"> </w:instrText>
    </w:r>
    <w:r>
      <w:rPr>
        <w:rStyle w:val="Seitenzahl"/>
      </w:rPr>
      <w:instrText>PAGE</w:instrText>
    </w:r>
    <w:r>
      <w:rPr>
        <w:rStyle w:val="Seitenzahl"/>
      </w:rPr>
      <w:instrText xml:space="preserve"> </w:instrText>
    </w:r>
    <w:r>
      <w:rPr>
        <w:rStyle w:val="Seitenzahl"/>
      </w:rPr>
      <w:fldChar w:fldCharType="separate"/>
    </w:r>
    <w:r w:rsidR="006A5719">
      <w:rPr>
        <w:rStyle w:val="Seitenzahl"/>
        <w:noProof/>
      </w:rPr>
      <w:t>20</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F7279BC"/>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BEB48E2C"/>
    <w:lvl w:ilvl="0">
      <w:numFmt w:val="bullet"/>
      <w:lvlText w:val="*"/>
      <w:lvlJc w:val="left"/>
    </w:lvl>
  </w:abstractNum>
  <w:abstractNum w:abstractNumId="2" w15:restartNumberingAfterBreak="0">
    <w:nsid w:val="070335FA"/>
    <w:multiLevelType w:val="singleLevel"/>
    <w:tmpl w:val="D5DAC740"/>
    <w:lvl w:ilvl="0">
      <w:start w:val="2"/>
      <w:numFmt w:val="lowerRoman"/>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15:restartNumberingAfterBreak="0">
    <w:nsid w:val="154944E4"/>
    <w:multiLevelType w:val="singleLevel"/>
    <w:tmpl w:val="2B78E8A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chim Wehler">
    <w15:presenceInfo w15:providerId="None" w15:userId="Joachim Weh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revisionView w:markup="0"/>
  <w:trackRevisions/>
  <w:documentProtection w:edit="trackedChanges" w:enforcement="1"/>
  <w:defaultTabStop w:val="708"/>
  <w:hyphenationZone w:val="425"/>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19"/>
    <w:rsid w:val="006A5719"/>
    <w:rsid w:val="00C25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B8AA0-436B-445E-B41B-0EE71654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numPr>
        <w:numId w:val="1"/>
      </w:numPr>
      <w:spacing w:before="240" w:after="60"/>
      <w:outlineLvl w:val="0"/>
    </w:pPr>
    <w:rPr>
      <w:rFonts w:ascii="Arial" w:hAnsi="Arial"/>
      <w:b/>
      <w:kern w:val="28"/>
      <w:sz w:val="32"/>
    </w:rPr>
  </w:style>
  <w:style w:type="paragraph" w:styleId="berschrift2">
    <w:name w:val="heading 2"/>
    <w:aliases w:val="H2"/>
    <w:basedOn w:val="Standard"/>
    <w:next w:val="Textkrper"/>
    <w:qFormat/>
    <w:pPr>
      <w:keepNext/>
      <w:numPr>
        <w:ilvl w:val="1"/>
        <w:numId w:val="1"/>
      </w:numPr>
      <w:spacing w:before="160" w:after="120"/>
      <w:outlineLvl w:val="1"/>
    </w:pPr>
    <w:rPr>
      <w:rFonts w:ascii="Arial" w:hAnsi="Arial"/>
      <w:b/>
      <w:i/>
      <w:kern w:val="28"/>
      <w:sz w:val="32"/>
    </w:rPr>
  </w:style>
  <w:style w:type="paragraph" w:styleId="berschrift3">
    <w:name w:val="heading 3"/>
    <w:aliases w:val="H3"/>
    <w:basedOn w:val="Standard"/>
    <w:next w:val="Textkrper"/>
    <w:qFormat/>
    <w:pPr>
      <w:keepNext/>
      <w:numPr>
        <w:ilvl w:val="2"/>
        <w:numId w:val="1"/>
      </w:numPr>
      <w:spacing w:before="120" w:after="80"/>
      <w:outlineLvl w:val="2"/>
    </w:pPr>
    <w:rPr>
      <w:b/>
      <w:kern w:val="28"/>
      <w:sz w:val="28"/>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160"/>
    </w:pPr>
    <w:rPr>
      <w:sz w:val="24"/>
    </w:r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Blockzitat">
    <w:name w:val="Blockzitat"/>
    <w:basedOn w:val="Textkrper"/>
    <w:pPr>
      <w:keepLines/>
      <w:ind w:left="720" w:right="720"/>
    </w:pPr>
    <w:rPr>
      <w:i/>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semiHidden/>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480"/>
    </w:pPr>
    <w:rPr>
      <w:b/>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semiHidde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styleId="Kopfzeile">
    <w:name w:val="header"/>
    <w:basedOn w:val="Standard"/>
    <w:semiHidden/>
    <w:pPr>
      <w:keepLines/>
      <w:tabs>
        <w:tab w:val="center" w:pos="4320"/>
        <w:tab w:val="right" w:pos="8640"/>
      </w:tabs>
    </w:pPr>
    <w:rPr>
      <w:u w:val="single"/>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Textkrper"/>
    <w:pPr>
      <w:keepNext/>
      <w:keepLines/>
      <w:spacing w:before="240" w:after="120"/>
    </w:pPr>
    <w:rPr>
      <w:rFonts w:ascii="Arial" w:hAnsi="Arial"/>
      <w:b/>
      <w:kern w:val="28"/>
      <w:sz w:val="36"/>
    </w:rPr>
  </w:style>
  <w:style w:type="paragraph" w:styleId="Index1">
    <w:name w:val="index 1"/>
    <w:basedOn w:val="Standard"/>
    <w:semiHidden/>
    <w:pPr>
      <w:tabs>
        <w:tab w:val="right" w:leader="dot" w:pos="4175"/>
      </w:tabs>
      <w:ind w:left="720" w:hanging="720"/>
    </w:pPr>
  </w:style>
  <w:style w:type="paragraph" w:styleId="Index2">
    <w:name w:val="index 2"/>
    <w:basedOn w:val="Standard"/>
    <w:semiHidden/>
    <w:pPr>
      <w:tabs>
        <w:tab w:val="right" w:leader="dot" w:pos="4175"/>
      </w:tabs>
      <w:ind w:left="1080" w:hanging="720"/>
    </w:pPr>
  </w:style>
  <w:style w:type="paragraph" w:styleId="Index3">
    <w:name w:val="index 3"/>
    <w:basedOn w:val="Standard"/>
    <w:semiHidden/>
    <w:pPr>
      <w:tabs>
        <w:tab w:val="right" w:leader="dot" w:pos="4175"/>
      </w:tabs>
      <w:ind w:left="1440" w:hanging="720"/>
    </w:pPr>
  </w:style>
  <w:style w:type="paragraph" w:styleId="Index4">
    <w:name w:val="index 4"/>
    <w:basedOn w:val="Standard"/>
    <w:semiHidden/>
    <w:pPr>
      <w:tabs>
        <w:tab w:val="right" w:leader="dot" w:pos="4175"/>
      </w:tabs>
      <w:ind w:left="1800" w:hanging="720"/>
    </w:pPr>
  </w:style>
  <w:style w:type="paragraph" w:styleId="Index5">
    <w:name w:val="index 5"/>
    <w:basedOn w:val="Standard"/>
    <w:semiHidden/>
    <w:pPr>
      <w:tabs>
        <w:tab w:val="right" w:leader="dot" w:pos="4175"/>
      </w:tabs>
      <w:ind w:left="2160" w:hanging="720"/>
    </w:pPr>
  </w:style>
  <w:style w:type="paragraph" w:styleId="Index6">
    <w:name w:val="index 6"/>
    <w:basedOn w:val="Standard"/>
    <w:semiHidden/>
    <w:pPr>
      <w:tabs>
        <w:tab w:val="right" w:leader="dot" w:pos="4175"/>
      </w:tabs>
      <w:ind w:left="1800" w:hanging="720"/>
    </w:pPr>
  </w:style>
  <w:style w:type="paragraph" w:styleId="Index7">
    <w:name w:val="index 7"/>
    <w:basedOn w:val="Standard"/>
    <w:semiHidden/>
    <w:pPr>
      <w:tabs>
        <w:tab w:val="right" w:leader="dot" w:pos="4175"/>
      </w:tabs>
      <w:ind w:left="2160" w:hanging="720"/>
    </w:pPr>
  </w:style>
  <w:style w:type="paragraph" w:styleId="Index8">
    <w:name w:val="index 8"/>
    <w:basedOn w:val="Standard"/>
    <w:semiHidden/>
    <w:pPr>
      <w:tabs>
        <w:tab w:val="right" w:leader="dot" w:pos="4175"/>
      </w:tabs>
      <w:ind w:left="2520" w:hanging="720"/>
    </w:pPr>
  </w:style>
  <w:style w:type="paragraph" w:styleId="Index9">
    <w:name w:val="index 9"/>
    <w:basedOn w:val="Standard"/>
    <w:semiHidden/>
    <w:pPr>
      <w:tabs>
        <w:tab w:val="right" w:leader="dot" w:pos="4175"/>
      </w:tabs>
      <w:ind w:left="2880" w:hanging="72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Index1"/>
    <w:semiHidden/>
    <w:pPr>
      <w:keepNext/>
      <w:spacing w:before="240"/>
    </w:pPr>
    <w:rPr>
      <w:rFonts w:ascii="Arial" w:hAnsi="Arial"/>
      <w:b/>
      <w:kern w:val="28"/>
      <w:sz w:val="28"/>
    </w:rPr>
  </w:style>
  <w:style w:type="character" w:customStyle="1" w:styleId="Einleitung">
    <w:name w:val="Einleitung"/>
    <w:rPr>
      <w:b/>
      <w:i/>
    </w:rPr>
  </w:style>
  <w:style w:type="character" w:styleId="Zeilennummer">
    <w:name w:val="line number"/>
    <w:semiHidden/>
    <w:rPr>
      <w:rFonts w:ascii="Arial" w:hAnsi="Arial"/>
      <w:sz w:val="18"/>
    </w:rPr>
  </w:style>
  <w:style w:type="paragraph" w:styleId="Liste">
    <w:name w:val="List"/>
    <w:basedOn w:val="Textkrper"/>
    <w:semiHidden/>
    <w:pPr>
      <w:tabs>
        <w:tab w:val="left" w:pos="720"/>
      </w:tabs>
      <w:spacing w:after="80"/>
      <w:ind w:left="720" w:hanging="360"/>
    </w:pPr>
  </w:style>
  <w:style w:type="paragraph" w:styleId="Liste2">
    <w:name w:val="List 2"/>
    <w:basedOn w:val="Liste"/>
    <w:semiHidden/>
    <w:pPr>
      <w:tabs>
        <w:tab w:val="clear" w:pos="720"/>
        <w:tab w:val="left" w:pos="1080"/>
      </w:tabs>
      <w:ind w:left="1080"/>
    </w:pPr>
  </w:style>
  <w:style w:type="paragraph" w:styleId="Liste3">
    <w:name w:val="List 3"/>
    <w:basedOn w:val="Liste"/>
    <w:semiHidden/>
    <w:pPr>
      <w:tabs>
        <w:tab w:val="clear" w:pos="720"/>
        <w:tab w:val="left" w:pos="1440"/>
      </w:tabs>
      <w:ind w:left="1440"/>
    </w:pPr>
  </w:style>
  <w:style w:type="paragraph" w:styleId="Liste4">
    <w:name w:val="List 4"/>
    <w:basedOn w:val="Liste"/>
    <w:semiHidden/>
    <w:pPr>
      <w:tabs>
        <w:tab w:val="clear" w:pos="720"/>
        <w:tab w:val="left" w:pos="1800"/>
      </w:tabs>
      <w:ind w:left="1800"/>
    </w:pPr>
  </w:style>
  <w:style w:type="paragraph" w:styleId="Liste5">
    <w:name w:val="List 5"/>
    <w:basedOn w:val="Liste"/>
    <w:semiHidden/>
    <w:pPr>
      <w:tabs>
        <w:tab w:val="clear" w:pos="720"/>
        <w:tab w:val="left" w:pos="2160"/>
      </w:tabs>
      <w:ind w:left="2160"/>
    </w:pPr>
  </w:style>
  <w:style w:type="paragraph" w:styleId="Aufzhlungszeichen">
    <w:name w:val="List Bullet"/>
    <w:basedOn w:val="Liste"/>
    <w:semiHidden/>
    <w:pPr>
      <w:tabs>
        <w:tab w:val="clear" w:pos="720"/>
      </w:tabs>
      <w:spacing w:after="160"/>
    </w:pPr>
  </w:style>
  <w:style w:type="paragraph" w:styleId="Aufzhlungszeichen2">
    <w:name w:val="List Bullet 2"/>
    <w:basedOn w:val="Aufzhlungszeichen"/>
    <w:semiHidden/>
    <w:pPr>
      <w:ind w:left="1080"/>
    </w:pPr>
  </w:style>
  <w:style w:type="paragraph" w:styleId="Aufzhlungszeichen3">
    <w:name w:val="List Bullet 3"/>
    <w:basedOn w:val="Aufzhlungszeichen"/>
    <w:semiHidden/>
    <w:pPr>
      <w:ind w:left="1440"/>
    </w:pPr>
  </w:style>
  <w:style w:type="paragraph" w:styleId="Aufzhlungszeichen4">
    <w:name w:val="List Bullet 4"/>
    <w:basedOn w:val="Aufzhlungszeichen"/>
    <w:semiHidden/>
    <w:pPr>
      <w:ind w:left="1800"/>
    </w:pPr>
  </w:style>
  <w:style w:type="paragraph" w:styleId="Aufzhlungszeichen5">
    <w:name w:val="List Bullet 5"/>
    <w:basedOn w:val="Aufzhlungszeichen"/>
    <w:semiHidd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semiHidden/>
    <w:pPr>
      <w:tabs>
        <w:tab w:val="clear" w:pos="720"/>
      </w:tabs>
      <w:spacing w:after="160"/>
    </w:pPr>
  </w:style>
  <w:style w:type="paragraph" w:styleId="Listenfortsetzung2">
    <w:name w:val="List Continue 2"/>
    <w:basedOn w:val="Listenfortsetzung"/>
    <w:semiHidden/>
    <w:pPr>
      <w:ind w:left="1080"/>
    </w:pPr>
  </w:style>
  <w:style w:type="paragraph" w:styleId="Listenfortsetzung3">
    <w:name w:val="List Continue 3"/>
    <w:basedOn w:val="Listenfortsetzung"/>
    <w:semiHidden/>
    <w:pPr>
      <w:ind w:left="1440"/>
    </w:pPr>
  </w:style>
  <w:style w:type="paragraph" w:styleId="Listenfortsetzung4">
    <w:name w:val="List Continue 4"/>
    <w:basedOn w:val="Listenfortsetzung"/>
    <w:semiHidden/>
    <w:pPr>
      <w:ind w:left="1800"/>
    </w:pPr>
  </w:style>
  <w:style w:type="paragraph" w:styleId="Listenfortsetzung5">
    <w:name w:val="List Continue 5"/>
    <w:basedOn w:val="Listenfortsetzung"/>
    <w:semiHidden/>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semiHidden/>
    <w:pPr>
      <w:tabs>
        <w:tab w:val="clear" w:pos="720"/>
      </w:tabs>
      <w:spacing w:after="160"/>
    </w:pPr>
  </w:style>
  <w:style w:type="paragraph" w:styleId="Listennummer2">
    <w:name w:val="List Number 2"/>
    <w:basedOn w:val="Listennummer"/>
    <w:semiHidden/>
    <w:pPr>
      <w:ind w:left="1080"/>
    </w:pPr>
  </w:style>
  <w:style w:type="paragraph" w:styleId="Listennummer3">
    <w:name w:val="List Number 3"/>
    <w:basedOn w:val="Listennummer"/>
    <w:semiHidden/>
    <w:pPr>
      <w:ind w:left="1440"/>
    </w:pPr>
  </w:style>
  <w:style w:type="paragraph" w:styleId="Listennummer4">
    <w:name w:val="List Number 4"/>
    <w:basedOn w:val="Listennummer"/>
    <w:semiHidden/>
    <w:pPr>
      <w:ind w:left="1800"/>
    </w:pPr>
  </w:style>
  <w:style w:type="paragraph" w:styleId="Listennummer5">
    <w:name w:val="List Number 5"/>
    <w:basedOn w:val="Listennummer"/>
    <w:semiHidden/>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pPr>
    <w:rPr>
      <w:rFonts w:ascii="Courier New" w:hAnsi="Courier New"/>
    </w:rPr>
  </w:style>
  <w:style w:type="paragraph" w:styleId="Nachrichtenkopf">
    <w:name w:val="Message Header"/>
    <w:basedOn w:val="Textkrper"/>
    <w:semiHidden/>
    <w:pPr>
      <w:keepLines/>
      <w:tabs>
        <w:tab w:val="left" w:pos="3600"/>
        <w:tab w:val="left" w:pos="4680"/>
      </w:tabs>
      <w:spacing w:after="240"/>
      <w:ind w:left="1080" w:right="2880" w:hanging="1080"/>
    </w:pPr>
    <w:rPr>
      <w:rFonts w:ascii="Arial" w:hAnsi="Arial"/>
    </w:rPr>
  </w:style>
  <w:style w:type="character" w:styleId="Seitenzahl">
    <w:name w:val="page number"/>
    <w:semiHidden/>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TeilTitel">
    <w:name w:val="Teil Titel"/>
    <w:basedOn w:val="Basis-berschrift"/>
    <w:next w:val="TeilUntertitel"/>
    <w:pPr>
      <w:spacing w:before="600"/>
      <w:jc w:val="center"/>
    </w:pPr>
  </w:style>
  <w:style w:type="paragraph" w:customStyle="1" w:styleId="Grafik">
    <w:name w:val="Grafik"/>
    <w:basedOn w:val="Textkrper"/>
    <w:next w:val="Beschriftung"/>
    <w:pPr>
      <w:keepNext/>
    </w:pPr>
  </w:style>
  <w:style w:type="paragraph" w:customStyle="1" w:styleId="berschriftAbschnitt">
    <w:name w:val="Überschrift Abschnitt"/>
    <w:basedOn w:val="Basis-berschrift"/>
    <w:pPr>
      <w:spacing w:after="80"/>
    </w:pPr>
    <w:rPr>
      <w:sz w:val="28"/>
    </w:rPr>
  </w:style>
  <w:style w:type="paragraph" w:customStyle="1" w:styleId="Abschnittsbezeichnung">
    <w:name w:val="Abschnittsbezeichnung"/>
    <w:basedOn w:val="Basis-berschrift"/>
    <w:next w:val="Textkrper"/>
    <w:pPr>
      <w:spacing w:after="360"/>
      <w:jc w:val="center"/>
    </w:pPr>
  </w:style>
  <w:style w:type="paragraph" w:customStyle="1" w:styleId="Betreff">
    <w:name w:val="Betreff"/>
    <w:basedOn w:val="Textkrper"/>
    <w:next w:val="Textkrper"/>
    <w:rPr>
      <w:i/>
      <w:u w:val="single"/>
    </w:rPr>
  </w:style>
  <w:style w:type="paragraph" w:styleId="Untertitel">
    <w:name w:val="Subtitle"/>
    <w:basedOn w:val="Titel"/>
    <w:next w:val="Textkrper"/>
    <w:qFormat/>
    <w:pPr>
      <w:spacing w:before="0" w:after="240"/>
    </w:pPr>
    <w:rPr>
      <w:b w:val="0"/>
      <w:i/>
      <w:sz w:val="28"/>
    </w:rPr>
  </w:style>
  <w:style w:type="paragraph" w:styleId="Titel">
    <w:name w:val="Title"/>
    <w:basedOn w:val="Basis-berschrift"/>
    <w:qFormat/>
    <w:pPr>
      <w:spacing w:before="360" w:after="160"/>
      <w:jc w:val="center"/>
    </w:pPr>
    <w:rPr>
      <w:sz w:val="40"/>
    </w:r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tabs>
        <w:tab w:val="right" w:leader="dot" w:pos="9071"/>
      </w:tabs>
      <w:spacing w:before="120" w:after="120"/>
    </w:pPr>
    <w:rPr>
      <w:b/>
      <w:caps/>
    </w:rPr>
  </w:style>
  <w:style w:type="paragraph" w:styleId="Verzeichnis2">
    <w:name w:val="toc 2"/>
    <w:basedOn w:val="Standard"/>
    <w:semiHidden/>
    <w:pPr>
      <w:tabs>
        <w:tab w:val="right" w:leader="dot" w:pos="9071"/>
      </w:tabs>
      <w:ind w:left="240"/>
    </w:pPr>
    <w:rPr>
      <w:smallCaps/>
    </w:rPr>
  </w:style>
  <w:style w:type="paragraph" w:styleId="Verzeichnis3">
    <w:name w:val="toc 3"/>
    <w:basedOn w:val="Standard"/>
    <w:semiHidden/>
    <w:pPr>
      <w:tabs>
        <w:tab w:val="right" w:leader="dot" w:pos="9071"/>
      </w:tabs>
      <w:ind w:left="480"/>
    </w:pPr>
    <w:rPr>
      <w:i/>
    </w:rPr>
  </w:style>
  <w:style w:type="paragraph" w:styleId="Verzeichnis4">
    <w:name w:val="toc 4"/>
    <w:basedOn w:val="Standard"/>
    <w:semiHidden/>
    <w:pPr>
      <w:tabs>
        <w:tab w:val="right" w:leader="dot" w:pos="9071"/>
      </w:tabs>
      <w:ind w:left="720"/>
    </w:pPr>
    <w:rPr>
      <w:sz w:val="18"/>
    </w:rPr>
  </w:style>
  <w:style w:type="paragraph" w:styleId="Verzeichnis5">
    <w:name w:val="toc 5"/>
    <w:basedOn w:val="Standard"/>
    <w:semiHidden/>
    <w:pPr>
      <w:tabs>
        <w:tab w:val="right" w:leader="dot" w:pos="9071"/>
      </w:tabs>
      <w:ind w:left="960"/>
    </w:pPr>
    <w:rPr>
      <w:sz w:val="18"/>
    </w:rPr>
  </w:style>
  <w:style w:type="paragraph" w:styleId="Verzeichnis6">
    <w:name w:val="toc 6"/>
    <w:basedOn w:val="Standard"/>
    <w:semiHidden/>
    <w:pPr>
      <w:tabs>
        <w:tab w:val="right" w:leader="dot" w:pos="9071"/>
      </w:tabs>
      <w:ind w:left="1200"/>
    </w:pPr>
    <w:rPr>
      <w:sz w:val="18"/>
    </w:rPr>
  </w:style>
  <w:style w:type="paragraph" w:styleId="Verzeichnis7">
    <w:name w:val="toc 7"/>
    <w:basedOn w:val="Standard"/>
    <w:semiHidden/>
    <w:pPr>
      <w:tabs>
        <w:tab w:val="right" w:leader="dot" w:pos="9071"/>
      </w:tabs>
      <w:ind w:left="1440"/>
    </w:pPr>
    <w:rPr>
      <w:sz w:val="18"/>
    </w:rPr>
  </w:style>
  <w:style w:type="paragraph" w:styleId="Verzeichnis8">
    <w:name w:val="toc 8"/>
    <w:basedOn w:val="Standard"/>
    <w:semiHidden/>
    <w:pPr>
      <w:tabs>
        <w:tab w:val="right" w:leader="dot" w:pos="9071"/>
      </w:tabs>
      <w:ind w:left="1680"/>
    </w:pPr>
    <w:rPr>
      <w:sz w:val="18"/>
    </w:rPr>
  </w:style>
  <w:style w:type="paragraph" w:styleId="Verzeichnis9">
    <w:name w:val="toc 9"/>
    <w:basedOn w:val="Standard"/>
    <w:semiHidden/>
    <w:pPr>
      <w:tabs>
        <w:tab w:val="right" w:leader="dot" w:pos="9071"/>
      </w:tabs>
      <w:ind w:left="1920"/>
    </w:pPr>
    <w:rPr>
      <w:sz w:val="18"/>
    </w:rPr>
  </w:style>
  <w:style w:type="paragraph" w:customStyle="1" w:styleId="Basis-Verzeichnis">
    <w:name w:val="Basis-Verzeichnis"/>
    <w:basedOn w:val="Standard"/>
    <w:pPr>
      <w:tabs>
        <w:tab w:val="right" w:leader="dot" w:pos="8640"/>
      </w:tabs>
    </w:pPr>
  </w:style>
  <w:style w:type="paragraph" w:styleId="Standardeinzug">
    <w:name w:val="Normal Indent"/>
    <w:basedOn w:val="Standard"/>
    <w:semiHidden/>
    <w:pPr>
      <w:spacing w:line="280" w:lineRule="exact"/>
      <w:ind w:left="1080"/>
    </w:pPr>
    <w:rPr>
      <w:rFonts w:ascii="Arial" w:hAnsi="Arial"/>
      <w:sz w:val="22"/>
    </w:rPr>
  </w:style>
  <w:style w:type="paragraph" w:customStyle="1" w:styleId="Textkrper-mit-Absatzeinzug">
    <w:name w:val="Textkörper-mit-Absatzeinzug"/>
    <w:basedOn w:val="Textkrper"/>
    <w:pPr>
      <w:spacing w:after="80"/>
      <w:ind w:firstLine="720"/>
    </w:pPr>
  </w:style>
  <w:style w:type="paragraph" w:customStyle="1" w:styleId="berschrift1ohneNummer">
    <w:name w:val="Überschrift 1 ohne Nummer"/>
    <w:basedOn w:val="berschrift1"/>
    <w:pPr>
      <w:numPr>
        <w:numId w:val="0"/>
      </w:numPr>
      <w:outlineLvl w:val="9"/>
    </w:pPr>
  </w:style>
  <w:style w:type="paragraph" w:customStyle="1" w:styleId="Textkrper-ohne-Absatzeinzug">
    <w:name w:val="Textkörper-ohne-Absatzeinzug"/>
    <w:basedOn w:val="Textkrper"/>
    <w:pPr>
      <w:spacing w:after="0" w:line="360" w:lineRule="auto"/>
    </w:pPr>
  </w:style>
  <w:style w:type="paragraph" w:customStyle="1" w:styleId="berschrift0">
    <w:name w:val="Überschrift 0"/>
    <w:basedOn w:val="berschrift1"/>
    <w:pPr>
      <w:keepLines/>
      <w:numPr>
        <w:numId w:val="0"/>
      </w:numPr>
      <w:spacing w:before="0" w:after="240"/>
      <w:ind w:left="709" w:hanging="709"/>
      <w:outlineLvl w:val="9"/>
    </w:pPr>
    <w:rPr>
      <w:sz w:val="36"/>
    </w:rPr>
  </w:style>
  <w:style w:type="paragraph" w:customStyle="1" w:styleId="Formatvorlage1">
    <w:name w:val="Formatvorlage1"/>
    <w:basedOn w:val="Textkrper"/>
  </w:style>
  <w:style w:type="paragraph" w:customStyle="1" w:styleId="Formatvorlage2">
    <w:name w:val="Formatvorlage2"/>
    <w:basedOn w:val="Textkrper"/>
    <w:pPr>
      <w:keepNext/>
      <w:ind w:firstLine="3686"/>
    </w:pPr>
  </w:style>
  <w:style w:type="paragraph" w:customStyle="1" w:styleId="Formatvorlage3">
    <w:name w:val="Formatvorlage3"/>
    <w:basedOn w:val="Textkrper"/>
  </w:style>
  <w:style w:type="paragraph" w:styleId="Sprechblasentext">
    <w:name w:val="Balloon Text"/>
    <w:basedOn w:val="Standard"/>
    <w:link w:val="SprechblasentextZchn"/>
    <w:uiPriority w:val="99"/>
    <w:semiHidden/>
    <w:unhideWhenUsed/>
    <w:rsid w:val="006A57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5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2.bin"/><Relationship Id="rId26" Type="http://schemas.openxmlformats.org/officeDocument/2006/relationships/oleObject" Target="embeddings/oleObject4.bin"/><Relationship Id="rId39" Type="http://schemas.openxmlformats.org/officeDocument/2006/relationships/image" Target="media/image18.wmf"/><Relationship Id="rId21" Type="http://schemas.openxmlformats.org/officeDocument/2006/relationships/header" Target="header5.xml"/><Relationship Id="rId34" Type="http://schemas.openxmlformats.org/officeDocument/2006/relationships/oleObject" Target="embeddings/oleObject5.bin"/><Relationship Id="rId42" Type="http://schemas.openxmlformats.org/officeDocument/2006/relationships/image" Target="media/image20.wmf"/><Relationship Id="rId47" Type="http://schemas.openxmlformats.org/officeDocument/2006/relationships/oleObject" Target="embeddings/oleObject10.bin"/><Relationship Id="rId50" Type="http://schemas.openxmlformats.org/officeDocument/2006/relationships/image" Target="media/image24.wmf"/><Relationship Id="rId55" Type="http://schemas.openxmlformats.org/officeDocument/2006/relationships/oleObject" Target="embeddings/oleObject13.bin"/><Relationship Id="rId63" Type="http://schemas.openxmlformats.org/officeDocument/2006/relationships/image" Target="media/image31.wmf"/><Relationship Id="rId68" Type="http://schemas.openxmlformats.org/officeDocument/2006/relationships/image" Target="media/image36.wmf"/><Relationship Id="rId76" Type="http://schemas.openxmlformats.org/officeDocument/2006/relationships/header" Target="header15.xml"/><Relationship Id="rId7" Type="http://schemas.openxmlformats.org/officeDocument/2006/relationships/header" Target="header1.xml"/><Relationship Id="rId71"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1.wmf"/><Relationship Id="rId11" Type="http://schemas.openxmlformats.org/officeDocument/2006/relationships/header" Target="header4.xml"/><Relationship Id="rId24"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oleObject" Target="embeddings/oleObject8.bin"/><Relationship Id="rId45" Type="http://schemas.openxmlformats.org/officeDocument/2006/relationships/oleObject" Target="embeddings/oleObject9.bin"/><Relationship Id="rId53" Type="http://schemas.openxmlformats.org/officeDocument/2006/relationships/oleObject" Target="embeddings/oleObject12.bin"/><Relationship Id="rId58" Type="http://schemas.openxmlformats.org/officeDocument/2006/relationships/header" Target="header11.xml"/><Relationship Id="rId66" Type="http://schemas.openxmlformats.org/officeDocument/2006/relationships/image" Target="media/image34.wmf"/><Relationship Id="rId74" Type="http://schemas.openxmlformats.org/officeDocument/2006/relationships/header" Target="header13.xml"/><Relationship Id="rId79" Type="http://schemas.microsoft.com/office/2011/relationships/people" Target="people.xml"/><Relationship Id="rId5" Type="http://schemas.openxmlformats.org/officeDocument/2006/relationships/footnotes" Target="footnotes.xml"/><Relationship Id="rId61" Type="http://schemas.openxmlformats.org/officeDocument/2006/relationships/header" Target="header12.xml"/><Relationship Id="rId10" Type="http://schemas.openxmlformats.org/officeDocument/2006/relationships/header" Target="header3.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22.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image" Target="media/image33.wmf"/><Relationship Id="rId73" Type="http://schemas.openxmlformats.org/officeDocument/2006/relationships/image" Target="media/image41.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12.wmf"/><Relationship Id="rId35" Type="http://schemas.openxmlformats.org/officeDocument/2006/relationships/image" Target="media/image16.wmf"/><Relationship Id="rId43" Type="http://schemas.openxmlformats.org/officeDocument/2006/relationships/image" Target="media/image21.wmf"/><Relationship Id="rId48" Type="http://schemas.openxmlformats.org/officeDocument/2006/relationships/header" Target="header9.xml"/><Relationship Id="rId56" Type="http://schemas.openxmlformats.org/officeDocument/2006/relationships/image" Target="media/image27.wmf"/><Relationship Id="rId64" Type="http://schemas.openxmlformats.org/officeDocument/2006/relationships/image" Target="media/image32.wmf"/><Relationship Id="rId69" Type="http://schemas.openxmlformats.org/officeDocument/2006/relationships/image" Target="media/image37.wmf"/><Relationship Id="rId77" Type="http://schemas.openxmlformats.org/officeDocument/2006/relationships/header" Target="header16.xml"/><Relationship Id="rId8" Type="http://schemas.openxmlformats.org/officeDocument/2006/relationships/header" Target="header2.xml"/><Relationship Id="rId51" Type="http://schemas.openxmlformats.org/officeDocument/2006/relationships/oleObject" Target="embeddings/oleObject11.bin"/><Relationship Id="rId72" Type="http://schemas.openxmlformats.org/officeDocument/2006/relationships/image" Target="media/image40.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7.bin"/><Relationship Id="rId46" Type="http://schemas.openxmlformats.org/officeDocument/2006/relationships/image" Target="media/image23.wmf"/><Relationship Id="rId59" Type="http://schemas.openxmlformats.org/officeDocument/2006/relationships/image" Target="media/image28.wmf"/><Relationship Id="rId67" Type="http://schemas.openxmlformats.org/officeDocument/2006/relationships/image" Target="media/image35.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8.wmf"/><Relationship Id="rId75"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8.xml"/><Relationship Id="rId36" Type="http://schemas.openxmlformats.org/officeDocument/2006/relationships/oleObject" Target="embeddings/oleObject6.bin"/><Relationship Id="rId49" Type="http://schemas.openxmlformats.org/officeDocument/2006/relationships/header" Target="header10.xml"/><Relationship Id="rId57" Type="http://schemas.openxmlformats.org/officeDocument/2006/relationships/oleObject" Target="embeddings/oleObject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ericht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bericht1</Template>
  <TotalTime>0</TotalTime>
  <Pages>37</Pages>
  <Words>9988</Words>
  <Characters>62929</Characters>
  <Application>Microsoft Office Word</Application>
  <DocSecurity>0</DocSecurity>
  <Lines>524</Lines>
  <Paragraphs>145</Paragraphs>
  <ScaleCrop>false</ScaleCrop>
  <HeadingPairs>
    <vt:vector size="2" baseType="variant">
      <vt:variant>
        <vt:lpstr>Titel</vt:lpstr>
      </vt:variant>
      <vt:variant>
        <vt:i4>1</vt:i4>
      </vt:variant>
    </vt:vector>
  </HeadingPairs>
  <TitlesOfParts>
    <vt:vector size="1" baseType="lpstr">
      <vt:lpstr>Modeling business processes</vt:lpstr>
    </vt:vector>
  </TitlesOfParts>
  <Company>Softlab GmbH</Company>
  <LinksUpToDate>false</LinksUpToDate>
  <CharactersWithSpaces>72772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business processes</dc:title>
  <dc:subject/>
  <dc:creator>Christopher Voth</dc:creator>
  <cp:keywords/>
  <dc:description/>
  <cp:lastModifiedBy>Joachim Wehler</cp:lastModifiedBy>
  <cp:revision>2</cp:revision>
  <cp:lastPrinted>1998-01-14T08:58:00Z</cp:lastPrinted>
  <dcterms:created xsi:type="dcterms:W3CDTF">2016-02-01T21:29:00Z</dcterms:created>
  <dcterms:modified xsi:type="dcterms:W3CDTF">2016-02-01T21:29:00Z</dcterms:modified>
</cp:coreProperties>
</file>